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ЗАЩИТА ПРАВ ДЕТЕЙ В МЕЖДУНАРОДНЫХ СЕМЕЙНЫХ КОНФЛИКТАХ</w:t>
      </w:r>
    </w:p>
    <w:p w:rsid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Анализ международно-правовых документов в сфере прав и свобод человека показывает, что семья, материнство и дети пользуются особым покровительством международного сообщества. «Материнство и младенчество, - провозглашено во Всеобщей декларации прав человека, - дают право на особое попечение и помощь. Все дети, родившиеся в браке или вне брака должны пользоваться одинаковой социальной защитой».</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Особые права несовершеннолетних и из </w:t>
      </w:r>
      <w:proofErr w:type="gramStart"/>
      <w:r w:rsidRPr="006F4E0C">
        <w:rPr>
          <w:rFonts w:ascii="Arial" w:eastAsia="Times New Roman" w:hAnsi="Arial" w:cs="Arial"/>
          <w:sz w:val="24"/>
          <w:szCs w:val="24"/>
          <w:lang w:eastAsia="ru-RU"/>
        </w:rPr>
        <w:t>зашита</w:t>
      </w:r>
      <w:proofErr w:type="gramEnd"/>
      <w:r w:rsidRPr="006F4E0C">
        <w:rPr>
          <w:rFonts w:ascii="Arial" w:eastAsia="Times New Roman" w:hAnsi="Arial" w:cs="Arial"/>
          <w:sz w:val="24"/>
          <w:szCs w:val="24"/>
          <w:lang w:eastAsia="ru-RU"/>
        </w:rPr>
        <w:t xml:space="preserve"> закреплены во многих международных конвенциях, как универсального., так и регионального характера. Например, в Конвенции относительно принудительного или обязательного труда, принятой генеральной конференцией Международной организации труда (МОТ) в 1930 г., установлено, что принудительному или обязательному труду могут быть привлечены только взрослые трудоспособные лица мужского пола, возраст которых составляет не ниже 18 лет. Ученики освобождаются от принудительного труда.</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Далее, </w:t>
      </w:r>
      <w:proofErr w:type="gramStart"/>
      <w:r w:rsidRPr="006F4E0C">
        <w:rPr>
          <w:rFonts w:ascii="Arial" w:eastAsia="Times New Roman" w:hAnsi="Arial" w:cs="Arial"/>
          <w:sz w:val="24"/>
          <w:szCs w:val="24"/>
          <w:lang w:eastAsia="ru-RU"/>
        </w:rPr>
        <w:t>существуют ряд</w:t>
      </w:r>
      <w:proofErr w:type="gramEnd"/>
      <w:r w:rsidRPr="006F4E0C">
        <w:rPr>
          <w:rFonts w:ascii="Arial" w:eastAsia="Times New Roman" w:hAnsi="Arial" w:cs="Arial"/>
          <w:sz w:val="24"/>
          <w:szCs w:val="24"/>
          <w:lang w:eastAsia="ru-RU"/>
        </w:rPr>
        <w:t xml:space="preserve"> международных актов, специально посвященных защите прав и свобод несовершеннолетних. Это не случайно, поскольку права ребенка - те же права человека, но применительно к несовершеннолетним. Кроме того, реалии современной жизни любого общества таковы, что дети пользуются не всеми правами и свободами взрослого человека. Так, например, некоторые права и свободы они могут осуществлять не непосредственно, а через своих родителей, усыновителей, опекунов, попечителей и иных законных представителей. Вот почему международное сообщество установило специальные гарантии осуществления прав и свобод детей.</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В 1959 году (Резолюция 1386 от 20 ноября) Генеральная Ассамблея ООН провозгласила Декларацию прав ребенка. В ней провозглашены 10 основополагающих принципов, признавать и </w:t>
      </w:r>
      <w:proofErr w:type="gramStart"/>
      <w:r w:rsidRPr="006F4E0C">
        <w:rPr>
          <w:rFonts w:ascii="Arial" w:eastAsia="Times New Roman" w:hAnsi="Arial" w:cs="Arial"/>
          <w:sz w:val="24"/>
          <w:szCs w:val="24"/>
          <w:lang w:eastAsia="ru-RU"/>
        </w:rPr>
        <w:t>соблюдать которые призваны</w:t>
      </w:r>
      <w:proofErr w:type="gramEnd"/>
      <w:r w:rsidRPr="006F4E0C">
        <w:rPr>
          <w:rFonts w:ascii="Arial" w:eastAsia="Times New Roman" w:hAnsi="Arial" w:cs="Arial"/>
          <w:sz w:val="24"/>
          <w:szCs w:val="24"/>
          <w:lang w:eastAsia="ru-RU"/>
        </w:rPr>
        <w:t xml:space="preserve"> все родители, мужчины и женщины, как отдельные лица, добровольные организации, местные власти и национальные правительства.</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Приведем эти принципы: 1.</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Ребенку должны принадлежать все права, провозглашенные Декларацией, во всей их полноте. Эти права должны признаваться за всеми детьми без всяких исключений и </w:t>
      </w:r>
      <w:proofErr w:type="gramStart"/>
      <w:r w:rsidRPr="006F4E0C">
        <w:rPr>
          <w:rFonts w:ascii="Arial" w:eastAsia="Times New Roman" w:hAnsi="Arial" w:cs="Arial"/>
          <w:sz w:val="24"/>
          <w:szCs w:val="24"/>
          <w:lang w:eastAsia="ru-RU"/>
        </w:rPr>
        <w:t>различии</w:t>
      </w:r>
      <w:proofErr w:type="gramEnd"/>
      <w:r w:rsidRPr="006F4E0C">
        <w:rPr>
          <w:rFonts w:ascii="Arial" w:eastAsia="Times New Roman" w:hAnsi="Arial" w:cs="Arial"/>
          <w:sz w:val="24"/>
          <w:szCs w:val="24"/>
          <w:lang w:eastAsia="ru-RU"/>
        </w:rPr>
        <w:t xml:space="preserve"> или дискриминации по признаку расы, цвета кожи, пола, языка, религии, политических и иных убеждений, национальности, социального происхождения, имущественного положения, рождения или иного обстоятельства, касающегося самого ребенка или его семьи. 2.</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lastRenderedPageBreak/>
        <w:t>Специальная защита прав ребенка, предоставление ему возможности развития во всех отношениях, издание государствами своих национальных законов должны определяться главным соображением наилучшего обеспечения интересов ребенка. 3.</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имя и гражданство с момента рождения. 4.</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обладать социальными и экономическими правами: на социальное обеспечение, на здоровый рост и развитие, на специальный уход и охрану ребенка и его матери, на надлежащее питание, жилище, необходимые развлечения и медицинское обслуживание. 5.</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Особой защитой должны пользоваться неполноценные дети. 6.</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обеспечение и защиту своих интересов его семьей и родителями; малолетний ребенок не должен, за исключением особых случаев, быть разлучаем со своей матерью. В тех случаях, если дети лишены родителей либо они не имеют достаточных сре</w:t>
      </w:r>
      <w:proofErr w:type="gramStart"/>
      <w:r w:rsidRPr="006F4E0C">
        <w:rPr>
          <w:rFonts w:ascii="Arial" w:eastAsia="Times New Roman" w:hAnsi="Arial" w:cs="Arial"/>
          <w:sz w:val="24"/>
          <w:szCs w:val="24"/>
          <w:lang w:eastAsia="ru-RU"/>
        </w:rPr>
        <w:t>дств к с</w:t>
      </w:r>
      <w:proofErr w:type="gramEnd"/>
      <w:r w:rsidRPr="006F4E0C">
        <w:rPr>
          <w:rFonts w:ascii="Arial" w:eastAsia="Times New Roman" w:hAnsi="Arial" w:cs="Arial"/>
          <w:sz w:val="24"/>
          <w:szCs w:val="24"/>
          <w:lang w:eastAsia="ru-RU"/>
        </w:rPr>
        <w:t>уществованию, соответствующие обязанности возлагаются на общество и государство. 7.</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Все дети должны иметь равные возможности развивать свои способности. Наилучшее обеспечение интересов ребенка должно быть руководящим принципом для лиц, на которых возложена ответственность за его образование, прежде всего для его родителей. 8.</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пользоваться первоочередной защитой во всех случаях. 9.</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быть защищен от всех форм небрежного отношения, жестокости и эксплуатации; он не может быть объектом торговли, при его трудоустройстве необходимо учитывать возраст и иные особенности его развития и состояния. 10.</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быть защищен от практики, поощряющей дискриминацию. «Ребенок должен воспитываться в духе взаимопонимания, терпимости, дружбы между народами, мира и всеобщего братства в полном сознании того, что его энергия и способности должны посвящаться служению на пользу других людей».</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Большинство подобных международных документов по правам детей и </w:t>
      </w:r>
      <w:proofErr w:type="gramStart"/>
      <w:r w:rsidRPr="006F4E0C">
        <w:rPr>
          <w:rFonts w:ascii="Arial" w:eastAsia="Times New Roman" w:hAnsi="Arial" w:cs="Arial"/>
          <w:sz w:val="24"/>
          <w:szCs w:val="24"/>
          <w:lang w:eastAsia="ru-RU"/>
        </w:rPr>
        <w:t>механизме</w:t>
      </w:r>
      <w:proofErr w:type="gramEnd"/>
      <w:r w:rsidRPr="006F4E0C">
        <w:rPr>
          <w:rFonts w:ascii="Arial" w:eastAsia="Times New Roman" w:hAnsi="Arial" w:cs="Arial"/>
          <w:sz w:val="24"/>
          <w:szCs w:val="24"/>
          <w:lang w:eastAsia="ru-RU"/>
        </w:rPr>
        <w:t xml:space="preserve"> их защиты имеют рекомендательный характер. После принятия Декларации о правах ребенка 1959 г. появляется ряд международных документов развивающих положения и принципы, установленные в указанном документе. Так в 1974 г. принимается Декларация о защите женщин и детей в чрезвычайных обстоятельствах и в период вооруженных конфликтов. 25 октября 1980 г. принимается Гаагская Конвенция о гражданско-правовых аспектах международного похищения детей; в 1985 г., 29 ноября в Пекине (т.н. Пекинские правила</w:t>
      </w:r>
      <w:proofErr w:type="gramStart"/>
      <w:r w:rsidRPr="006F4E0C">
        <w:rPr>
          <w:rFonts w:ascii="Arial" w:eastAsia="Times New Roman" w:hAnsi="Arial" w:cs="Arial"/>
          <w:sz w:val="24"/>
          <w:szCs w:val="24"/>
          <w:lang w:eastAsia="ru-RU"/>
        </w:rPr>
        <w:t>)б</w:t>
      </w:r>
      <w:proofErr w:type="gramEnd"/>
      <w:r w:rsidRPr="006F4E0C">
        <w:rPr>
          <w:rFonts w:ascii="Arial" w:eastAsia="Times New Roman" w:hAnsi="Arial" w:cs="Arial"/>
          <w:sz w:val="24"/>
          <w:szCs w:val="24"/>
          <w:lang w:eastAsia="ru-RU"/>
        </w:rPr>
        <w:t xml:space="preserve">ыли приняты минимальные стандартные правила ООП, касающиеся </w:t>
      </w:r>
      <w:r w:rsidRPr="006F4E0C">
        <w:rPr>
          <w:rFonts w:ascii="Arial" w:eastAsia="Times New Roman" w:hAnsi="Arial" w:cs="Arial"/>
          <w:sz w:val="24"/>
          <w:szCs w:val="24"/>
          <w:lang w:eastAsia="ru-RU"/>
        </w:rPr>
        <w:lastRenderedPageBreak/>
        <w:t>отправления правосудия в отношении несовершеннолетних, а в 1986 г. (3 декабря) - Декларация о социальных и правовых принципах, касающихся защиты и благополучия детей, особенно при передаче детей на воспитание и их усыновление на национальном и международном уровнях.</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С учетом дальнейшего развития международных стандартов относительно прав детей по инициативе Польши в 1979 г. (Международный год ребенка), Комиссия ООП по правам человека приступила к разработке Конвенции о правах ребенка, которая бы не только провозгласила права и свободы ребенка, но содержала бы и обязательства государств по их претворению в жизнь. Эта деятельность увенчалась определенным успехом. Эта сложная работа продолжалась 10 лет: 20 ноября 1989 года Конвенция о правах ребенка была единогласно принята Генеральной Ассамблеей ООН.</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Конвенция состоит из трех частей, охватывающих 54 статьи. Она является наиболее полным документом, в котором права ребенка приобретают силу норм международного права. Конвенция ценна еще и тем, что она является обязательством на будущее, ибо призвана создать благополучные условия для развития детей, которым предстоит в будущем построить справедливый, гуманный мир. Нормы, зафиксированные в этой Конвенции, будут служить ориентиром для правительств, партий, организаций и движений в их попытках внести положительные изменения в жизнь детей, рационально мобилизовать для этого необходимые ресурсы.</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В первую очередь в ней говорится, что ребенком является каждое человеческое существо, до достижения 18-ти летнего возраста, если по закону, применимому к данному ребенку, он не достигает совершеннолетия ранее (ст.1).</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Каждый ребенок имеет неотъемлемое право на жизнь, и государства обеспечивают в максимально возможной степени выживание и здоровое развитие ребенка (ст.6).</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Государства обеспечивают осуществление каждым ребенком всех прав без какой-либо дискриминации или различий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родители, или законных опекунов или каких- либо иных обстоятельств (ст.2).</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Во всех действиях судов, </w:t>
      </w:r>
      <w:proofErr w:type="gramStart"/>
      <w:r w:rsidRPr="006F4E0C">
        <w:rPr>
          <w:rFonts w:ascii="Arial" w:eastAsia="Times New Roman" w:hAnsi="Arial" w:cs="Arial"/>
          <w:sz w:val="24"/>
          <w:szCs w:val="24"/>
          <w:lang w:eastAsia="ru-RU"/>
        </w:rPr>
        <w:t>учреждений, занимающихся вопросами социального обеспечения или административных органов первоочередное внимание уделяется</w:t>
      </w:r>
      <w:proofErr w:type="gramEnd"/>
      <w:r w:rsidRPr="006F4E0C">
        <w:rPr>
          <w:rFonts w:ascii="Arial" w:eastAsia="Times New Roman" w:hAnsi="Arial" w:cs="Arial"/>
          <w:sz w:val="24"/>
          <w:szCs w:val="24"/>
          <w:lang w:eastAsia="ru-RU"/>
        </w:rPr>
        <w:t xml:space="preserve"> наилучшему обеспечению интересов ребенка (ст.3), убеждения ребенка подвергаются внимательному рассмотрению.</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lastRenderedPageBreak/>
        <w:t xml:space="preserve">Ребенок регистрируется сразу же после рождения и с момента рождения имеет право на имя и на приобретение гражданства, а также, на сколько </w:t>
      </w:r>
      <w:proofErr w:type="gramStart"/>
      <w:r w:rsidRPr="006F4E0C">
        <w:rPr>
          <w:rFonts w:ascii="Arial" w:eastAsia="Times New Roman" w:hAnsi="Arial" w:cs="Arial"/>
          <w:sz w:val="24"/>
          <w:szCs w:val="24"/>
          <w:lang w:eastAsia="ru-RU"/>
        </w:rPr>
        <w:t>это</w:t>
      </w:r>
      <w:proofErr w:type="gramEnd"/>
      <w:r w:rsidRPr="006F4E0C">
        <w:rPr>
          <w:rFonts w:ascii="Arial" w:eastAsia="Times New Roman" w:hAnsi="Arial" w:cs="Arial"/>
          <w:sz w:val="24"/>
          <w:szCs w:val="24"/>
          <w:lang w:eastAsia="ru-RU"/>
        </w:rPr>
        <w:t xml:space="preserve"> возможно, право знать своих родителей и право на их заботу (ст.7).</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сохранение своей индивидуальности, включая гражданство, имя и семейные связи (ст.8).</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проживать со своими родителями, за исключением случаев, когда компетентные органы согласно судебному решению определяют в соответствии с применимым законом и процедурами, что разлучение ребенка с родителями необходимо, в наилучших интересах ребенка (ст.9).</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разлученный с одним или обоими родителями, имеет право поддерживать на регулярной основе личные отношения и прямые контакты с родителем (родителями), за исключением случаев, когда это противоречит наилучшим интересам ребенка (ст.10).</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способный сформулировать свои собственные взгляды имеет право свободно выражать эти взгляды по любым вопросам, затрагивающим ребенка (ст.12).</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свободно выражать свое мнение, искать, получать и передавать информацию и идеи любого рода, независимо от границ, в устной, письменной или печатной форме, в форме произведении искусства или с помощью других средств по выбору ребенка (ст.13).</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свободу мысли, совести и религии (ст.14).</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свободу ассоциаций и мирных собраний (ст.15).</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защиту закона от вмешательства в осуществление его прав на личную и семейную жизнь, неприкосновенность жилища, тайну корреспонденции, от незаконного посягательства на его честь и репутацию (ст.16).</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свободный доступ к информации и материалам из различных международных и национальных источников, которые направлены на содействие социальному, духовному и моральному благополучию, а также здоровому физическому и психическому развитию ребенка (ст.17).</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Дети, родители которых работают, имеют право пользоваться предназначенными для них службами и учреждениями по уходу за детьми (ст.18).</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защиту от всех форм физического или психологического насилия, оскорбления или злоупотребления, отсутствия заботы или небрежного отношения, грубого обращения или эксплуатации, включая сексуальное злоупотребление, со стороны родителей, опекунов или любого другого лица, заботящегося о ребенке (ст. 19).</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proofErr w:type="gramStart"/>
      <w:r w:rsidRPr="006F4E0C">
        <w:rPr>
          <w:rFonts w:ascii="Arial" w:eastAsia="Times New Roman" w:hAnsi="Arial" w:cs="Arial"/>
          <w:sz w:val="24"/>
          <w:szCs w:val="24"/>
          <w:lang w:eastAsia="ru-RU"/>
        </w:rPr>
        <w:lastRenderedPageBreak/>
        <w:t>Ребенок, который временно или постоянно лишен своего семейного окружения, или который в его собственных интересах не может оставаться в таком окружении, имеет право на особую защиту и помощь государства (ст.20, 21), В Российской Федерации это закреплено в Семейном кодексе РФ от 29 декабря 1995 года (О защите детей оставшихся без попечения родителей).</w:t>
      </w:r>
      <w:proofErr w:type="gramEnd"/>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Неполноценный в умственном или физическом отношении ребенок имеет право вести полноценную и достойную жизнь, в условиях, которые обеспечивают его достоинства, способствуют его уверенности в себе и облегчают его активное участие в жизни общества (ст.23).</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пользование наиболее совершенными услугами системы здравоохранения и средствами лечения и восстановления здоровья (ст.24).</w:t>
      </w:r>
    </w:p>
    <w:p w:rsidR="006F4E0C" w:rsidRPr="006F4E0C" w:rsidRDefault="006F4E0C" w:rsidP="006F4E0C">
      <w:pPr>
        <w:spacing w:after="0" w:line="240" w:lineRule="auto"/>
        <w:rPr>
          <w:ins w:id="0" w:author="Unknown"/>
          <w:rFonts w:ascii="Times New Roman" w:eastAsia="Times New Roman" w:hAnsi="Times New Roman" w:cs="Times New Roman"/>
          <w:sz w:val="24"/>
          <w:szCs w:val="24"/>
          <w:lang w:eastAsia="ru-RU"/>
        </w:rPr>
      </w:pPr>
      <w:ins w:id="1" w:author="Unknown">
        <w:r w:rsidRPr="006F4E0C">
          <w:rPr>
            <w:rFonts w:ascii="Arial" w:eastAsia="Times New Roman" w:hAnsi="Arial" w:cs="Arial"/>
            <w:sz w:val="24"/>
            <w:szCs w:val="24"/>
            <w:lang w:eastAsia="ru-RU"/>
          </w:rPr>
          <w:t>При этом государства уделяют первоочередное внимание профилактическим мерам, пропаганде медицинских знаний и сокращению детской смертности.</w:t>
        </w:r>
      </w:ins>
    </w:p>
    <w:p w:rsidR="006F4E0C" w:rsidRPr="006F4E0C" w:rsidRDefault="006F4E0C" w:rsidP="006F4E0C">
      <w:pPr>
        <w:spacing w:after="120" w:line="360" w:lineRule="atLeast"/>
        <w:ind w:firstLine="255"/>
        <w:jc w:val="both"/>
        <w:textAlignment w:val="baseline"/>
        <w:rPr>
          <w:ins w:id="2" w:author="Unknown"/>
          <w:rFonts w:ascii="Arial" w:eastAsia="Times New Roman" w:hAnsi="Arial" w:cs="Arial"/>
          <w:sz w:val="24"/>
          <w:szCs w:val="24"/>
          <w:lang w:eastAsia="ru-RU"/>
        </w:rPr>
      </w:pPr>
      <w:ins w:id="3" w:author="Unknown">
        <w:r w:rsidRPr="006F4E0C">
          <w:rPr>
            <w:rFonts w:ascii="Arial" w:eastAsia="Times New Roman" w:hAnsi="Arial" w:cs="Arial"/>
            <w:sz w:val="24"/>
            <w:szCs w:val="24"/>
            <w:lang w:eastAsia="ru-RU"/>
          </w:rPr>
          <w:t>Ребенок, помещенный компетентными органами на попечение с целью ухода за ним, его защитой или физического либо психического лечения, имеет право на периодическую оценку лечения, предоставляемого ребенку, и всех других условий, связанных с таким попечением о нем (ст.25).</w:t>
        </w:r>
      </w:ins>
    </w:p>
    <w:p w:rsidR="006F4E0C" w:rsidRPr="006F4E0C" w:rsidRDefault="006F4E0C" w:rsidP="006F4E0C">
      <w:pPr>
        <w:spacing w:after="120" w:line="360" w:lineRule="atLeast"/>
        <w:ind w:firstLine="255"/>
        <w:jc w:val="both"/>
        <w:textAlignment w:val="baseline"/>
        <w:rPr>
          <w:ins w:id="4" w:author="Unknown"/>
          <w:rFonts w:ascii="Arial" w:eastAsia="Times New Roman" w:hAnsi="Arial" w:cs="Arial"/>
          <w:sz w:val="24"/>
          <w:szCs w:val="24"/>
          <w:lang w:eastAsia="ru-RU"/>
        </w:rPr>
      </w:pPr>
      <w:ins w:id="5" w:author="Unknown">
        <w:r w:rsidRPr="006F4E0C">
          <w:rPr>
            <w:rFonts w:ascii="Arial" w:eastAsia="Times New Roman" w:hAnsi="Arial" w:cs="Arial"/>
            <w:sz w:val="24"/>
            <w:szCs w:val="24"/>
            <w:lang w:eastAsia="ru-RU"/>
          </w:rPr>
          <w:t>Государство признает за каждым ребенком право пользоваться благами социального обеспечения, включая социальное страхование, и принимает необходимые меры для достижения полного осуществления этого права в соответствии с их национальным законодательством (ст.26).</w:t>
        </w:r>
      </w:ins>
    </w:p>
    <w:p w:rsidR="006F4E0C" w:rsidRPr="006F4E0C" w:rsidRDefault="006F4E0C" w:rsidP="006F4E0C">
      <w:pPr>
        <w:spacing w:after="120" w:line="360" w:lineRule="atLeast"/>
        <w:ind w:firstLine="255"/>
        <w:jc w:val="both"/>
        <w:textAlignment w:val="baseline"/>
        <w:rPr>
          <w:ins w:id="6" w:author="Unknown"/>
          <w:rFonts w:ascii="Arial" w:eastAsia="Times New Roman" w:hAnsi="Arial" w:cs="Arial"/>
          <w:sz w:val="24"/>
          <w:szCs w:val="24"/>
          <w:lang w:eastAsia="ru-RU"/>
        </w:rPr>
      </w:pPr>
      <w:ins w:id="7" w:author="Unknown">
        <w:r w:rsidRPr="006F4E0C">
          <w:rPr>
            <w:rFonts w:ascii="Arial" w:eastAsia="Times New Roman" w:hAnsi="Arial" w:cs="Arial"/>
            <w:sz w:val="24"/>
            <w:szCs w:val="24"/>
            <w:lang w:eastAsia="ru-RU"/>
          </w:rPr>
          <w:t>Ребенок имеет право на уровень жизни, необходимый для физического, умственного, духовного, нравственного, социального развития ребенка (ст.27), а также имеет право на образование (ст.28, 29). На основе этого вводятся бесплатное и обязательное начальное образование. Кроме того, вводятся различные формы среднего образования, как общего, так и профессионального, обеспечивается его доступность, доступность высшего образования, информации и материалов в области образования.</w:t>
        </w:r>
      </w:ins>
    </w:p>
    <w:p w:rsidR="006F4E0C" w:rsidRPr="006F4E0C" w:rsidRDefault="006F4E0C" w:rsidP="006F4E0C">
      <w:pPr>
        <w:spacing w:after="120" w:line="360" w:lineRule="atLeast"/>
        <w:ind w:firstLine="255"/>
        <w:jc w:val="both"/>
        <w:textAlignment w:val="baseline"/>
        <w:rPr>
          <w:ins w:id="8" w:author="Unknown"/>
          <w:rFonts w:ascii="Arial" w:eastAsia="Times New Roman" w:hAnsi="Arial" w:cs="Arial"/>
          <w:sz w:val="24"/>
          <w:szCs w:val="24"/>
          <w:lang w:eastAsia="ru-RU"/>
        </w:rPr>
      </w:pPr>
      <w:ins w:id="9" w:author="Unknown">
        <w:r w:rsidRPr="006F4E0C">
          <w:rPr>
            <w:rFonts w:ascii="Arial" w:eastAsia="Times New Roman" w:hAnsi="Arial" w:cs="Arial"/>
            <w:sz w:val="24"/>
            <w:szCs w:val="24"/>
            <w:lang w:eastAsia="ru-RU"/>
          </w:rPr>
          <w:t>Дети, принадлежащие к национальным меньшинствам и коренным народам, должны свободно пользоваться своей собственной культурой, религией, языком (ст.30).</w:t>
        </w:r>
      </w:ins>
    </w:p>
    <w:p w:rsidR="006F4E0C" w:rsidRPr="006F4E0C" w:rsidRDefault="006F4E0C" w:rsidP="006F4E0C">
      <w:pPr>
        <w:spacing w:after="120" w:line="360" w:lineRule="atLeast"/>
        <w:ind w:firstLine="255"/>
        <w:jc w:val="both"/>
        <w:textAlignment w:val="baseline"/>
        <w:rPr>
          <w:ins w:id="10" w:author="Unknown"/>
          <w:rFonts w:ascii="Arial" w:eastAsia="Times New Roman" w:hAnsi="Arial" w:cs="Arial"/>
          <w:sz w:val="24"/>
          <w:szCs w:val="24"/>
          <w:lang w:eastAsia="ru-RU"/>
        </w:rPr>
      </w:pPr>
      <w:ins w:id="11" w:author="Unknown">
        <w:r w:rsidRPr="006F4E0C">
          <w:rPr>
            <w:rFonts w:ascii="Arial" w:eastAsia="Times New Roman" w:hAnsi="Arial" w:cs="Arial"/>
            <w:sz w:val="24"/>
            <w:szCs w:val="24"/>
            <w:lang w:eastAsia="ru-RU"/>
          </w:rPr>
          <w:t>Дети должны иметь время на отдых, досуг, право участвовать в играх и развлекательных мероприятиях, соответствующих их возрасту и свободно участвовать в культурной жизни и заниматься искусством (ст.31).</w:t>
        </w:r>
      </w:ins>
    </w:p>
    <w:p w:rsidR="006F4E0C" w:rsidRPr="006F4E0C" w:rsidRDefault="006F4E0C" w:rsidP="006F4E0C">
      <w:pPr>
        <w:spacing w:after="120" w:line="360" w:lineRule="atLeast"/>
        <w:ind w:firstLine="255"/>
        <w:jc w:val="both"/>
        <w:textAlignment w:val="baseline"/>
        <w:rPr>
          <w:ins w:id="12" w:author="Unknown"/>
          <w:rFonts w:ascii="Arial" w:eastAsia="Times New Roman" w:hAnsi="Arial" w:cs="Arial"/>
          <w:sz w:val="24"/>
          <w:szCs w:val="24"/>
          <w:lang w:eastAsia="ru-RU"/>
        </w:rPr>
      </w:pPr>
      <w:ins w:id="13" w:author="Unknown">
        <w:r w:rsidRPr="006F4E0C">
          <w:rPr>
            <w:rFonts w:ascii="Arial" w:eastAsia="Times New Roman" w:hAnsi="Arial" w:cs="Arial"/>
            <w:sz w:val="24"/>
            <w:szCs w:val="24"/>
            <w:lang w:eastAsia="ru-RU"/>
          </w:rPr>
          <w:t xml:space="preserve">Государства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w:t>
        </w:r>
        <w:r w:rsidRPr="006F4E0C">
          <w:rPr>
            <w:rFonts w:ascii="Arial" w:eastAsia="Times New Roman" w:hAnsi="Arial" w:cs="Arial"/>
            <w:sz w:val="24"/>
            <w:szCs w:val="24"/>
            <w:lang w:eastAsia="ru-RU"/>
          </w:rPr>
          <w:lastRenderedPageBreak/>
          <w:t>ущерб его здоровью и физическому, умственному, духовному, моральному и социальному развитию (ст.32).</w:t>
        </w:r>
      </w:ins>
    </w:p>
    <w:p w:rsidR="006F4E0C" w:rsidRPr="006F4E0C" w:rsidRDefault="006F4E0C" w:rsidP="006F4E0C">
      <w:pPr>
        <w:spacing w:after="120" w:line="360" w:lineRule="atLeast"/>
        <w:ind w:firstLine="255"/>
        <w:jc w:val="both"/>
        <w:textAlignment w:val="baseline"/>
        <w:rPr>
          <w:ins w:id="14" w:author="Unknown"/>
          <w:rFonts w:ascii="Arial" w:eastAsia="Times New Roman" w:hAnsi="Arial" w:cs="Arial"/>
          <w:sz w:val="24"/>
          <w:szCs w:val="24"/>
          <w:lang w:eastAsia="ru-RU"/>
        </w:rPr>
      </w:pPr>
      <w:ins w:id="15" w:author="Unknown">
        <w:r w:rsidRPr="006F4E0C">
          <w:rPr>
            <w:rFonts w:ascii="Arial" w:eastAsia="Times New Roman" w:hAnsi="Arial" w:cs="Arial"/>
            <w:sz w:val="24"/>
            <w:szCs w:val="24"/>
            <w:lang w:eastAsia="ru-RU"/>
          </w:rPr>
          <w:t>Ребенок имеет право на защиту со стороны государства от незаконного использования детей в производстве наркотических средств и психотропных веществ и торговли ими (ст.33).</w:t>
        </w:r>
      </w:ins>
    </w:p>
    <w:p w:rsidR="006F4E0C" w:rsidRPr="006F4E0C" w:rsidRDefault="006F4E0C" w:rsidP="006F4E0C">
      <w:pPr>
        <w:spacing w:after="120" w:line="360" w:lineRule="atLeast"/>
        <w:ind w:firstLine="255"/>
        <w:jc w:val="both"/>
        <w:textAlignment w:val="baseline"/>
        <w:rPr>
          <w:ins w:id="16" w:author="Unknown"/>
          <w:rFonts w:ascii="Arial" w:eastAsia="Times New Roman" w:hAnsi="Arial" w:cs="Arial"/>
          <w:sz w:val="24"/>
          <w:szCs w:val="24"/>
          <w:lang w:eastAsia="ru-RU"/>
        </w:rPr>
      </w:pPr>
      <w:ins w:id="17" w:author="Unknown">
        <w:r w:rsidRPr="006F4E0C">
          <w:rPr>
            <w:rFonts w:ascii="Arial" w:eastAsia="Times New Roman" w:hAnsi="Arial" w:cs="Arial"/>
            <w:sz w:val="24"/>
            <w:szCs w:val="24"/>
            <w:lang w:eastAsia="ru-RU"/>
          </w:rPr>
          <w:t>Ребенок имеет право на защиту государства от всех форм сексуальной эксплуатации и сексуального совращения, также от тех и других форм эксплуатации, наносящих ущерб любому аспекту благосостояния ребенка (ст.34).</w:t>
        </w:r>
      </w:ins>
    </w:p>
    <w:p w:rsidR="006F4E0C" w:rsidRPr="006F4E0C" w:rsidRDefault="006F4E0C" w:rsidP="006F4E0C">
      <w:pPr>
        <w:spacing w:after="120" w:line="360" w:lineRule="atLeast"/>
        <w:ind w:firstLine="255"/>
        <w:jc w:val="both"/>
        <w:textAlignment w:val="baseline"/>
        <w:rPr>
          <w:ins w:id="18" w:author="Unknown"/>
          <w:rFonts w:ascii="Arial" w:eastAsia="Times New Roman" w:hAnsi="Arial" w:cs="Arial"/>
          <w:sz w:val="24"/>
          <w:szCs w:val="24"/>
          <w:lang w:eastAsia="ru-RU"/>
        </w:rPr>
      </w:pPr>
      <w:ins w:id="19" w:author="Unknown">
        <w:r w:rsidRPr="006F4E0C">
          <w:rPr>
            <w:rFonts w:ascii="Arial" w:eastAsia="Times New Roman" w:hAnsi="Arial" w:cs="Arial"/>
            <w:sz w:val="24"/>
            <w:szCs w:val="24"/>
            <w:lang w:eastAsia="ru-RU"/>
          </w:rPr>
          <w:t>Государства принимают на национальном, двустороннем и многостороннем уровне все необходимые меры для предотвращения похищения детей, торговли детьми или их контрабанды в любых целях и любой форме (ст.35, 36).</w:t>
        </w:r>
      </w:ins>
    </w:p>
    <w:p w:rsidR="006F4E0C" w:rsidRPr="006F4E0C" w:rsidRDefault="006F4E0C" w:rsidP="006F4E0C">
      <w:pPr>
        <w:spacing w:after="120" w:line="360" w:lineRule="atLeast"/>
        <w:ind w:firstLine="255"/>
        <w:jc w:val="both"/>
        <w:textAlignment w:val="baseline"/>
        <w:rPr>
          <w:ins w:id="20" w:author="Unknown"/>
          <w:rFonts w:ascii="Arial" w:eastAsia="Times New Roman" w:hAnsi="Arial" w:cs="Arial"/>
          <w:sz w:val="24"/>
          <w:szCs w:val="24"/>
          <w:lang w:eastAsia="ru-RU"/>
        </w:rPr>
      </w:pPr>
      <w:ins w:id="21" w:author="Unknown">
        <w:r w:rsidRPr="006F4E0C">
          <w:rPr>
            <w:rFonts w:ascii="Arial" w:eastAsia="Times New Roman" w:hAnsi="Arial" w:cs="Arial"/>
            <w:sz w:val="24"/>
            <w:szCs w:val="24"/>
            <w:lang w:eastAsia="ru-RU"/>
          </w:rPr>
          <w:t>Ни один ребенок не может быть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назначается за преступление совершенное лицами моложе 18-ти лет (ст.37). В соответствии со статьей 20 Уголовного кодекса РФ от 13 июня 19% года уголовная ответственность наступает с 16-ти летнего возраста, в определенных случаях с 14-ти летнего возраста.</w:t>
        </w:r>
      </w:ins>
    </w:p>
    <w:p w:rsidR="006F4E0C" w:rsidRPr="006F4E0C" w:rsidRDefault="006F4E0C" w:rsidP="006F4E0C">
      <w:pPr>
        <w:spacing w:after="120" w:line="360" w:lineRule="atLeast"/>
        <w:ind w:firstLine="255"/>
        <w:jc w:val="both"/>
        <w:textAlignment w:val="baseline"/>
        <w:rPr>
          <w:ins w:id="22" w:author="Unknown"/>
          <w:rFonts w:ascii="Arial" w:eastAsia="Times New Roman" w:hAnsi="Arial" w:cs="Arial"/>
          <w:sz w:val="24"/>
          <w:szCs w:val="24"/>
          <w:lang w:eastAsia="ru-RU"/>
        </w:rPr>
      </w:pPr>
      <w:ins w:id="23" w:author="Unknown">
        <w:r w:rsidRPr="006F4E0C">
          <w:rPr>
            <w:rFonts w:ascii="Arial" w:eastAsia="Times New Roman" w:hAnsi="Arial" w:cs="Arial"/>
            <w:sz w:val="24"/>
            <w:szCs w:val="24"/>
            <w:lang w:eastAsia="ru-RU"/>
          </w:rPr>
          <w:t xml:space="preserve">Ни один </w:t>
        </w:r>
        <w:proofErr w:type="gramStart"/>
        <w:r w:rsidRPr="006F4E0C">
          <w:rPr>
            <w:rFonts w:ascii="Arial" w:eastAsia="Times New Roman" w:hAnsi="Arial" w:cs="Arial"/>
            <w:sz w:val="24"/>
            <w:szCs w:val="24"/>
            <w:lang w:eastAsia="ru-RU"/>
          </w:rPr>
          <w:t>ребенок</w:t>
        </w:r>
        <w:proofErr w:type="gramEnd"/>
        <w:r w:rsidRPr="006F4E0C">
          <w:rPr>
            <w:rFonts w:ascii="Arial" w:eastAsia="Times New Roman" w:hAnsi="Arial" w:cs="Arial"/>
            <w:sz w:val="24"/>
            <w:szCs w:val="24"/>
            <w:lang w:eastAsia="ru-RU"/>
          </w:rPr>
          <w:t xml:space="preserve"> не достигший 15-ти летнего возраста, не должен принимать участия в военных действиях; во время вооруженного конфликта детям должна быть обеспечена социальная защита (ст.38).</w:t>
        </w:r>
      </w:ins>
    </w:p>
    <w:p w:rsidR="006F4E0C" w:rsidRPr="006F4E0C" w:rsidRDefault="006F4E0C" w:rsidP="006F4E0C">
      <w:pPr>
        <w:spacing w:after="120" w:line="360" w:lineRule="atLeast"/>
        <w:ind w:firstLine="255"/>
        <w:jc w:val="both"/>
        <w:textAlignment w:val="baseline"/>
        <w:rPr>
          <w:ins w:id="24" w:author="Unknown"/>
          <w:rFonts w:ascii="Arial" w:eastAsia="Times New Roman" w:hAnsi="Arial" w:cs="Arial"/>
          <w:sz w:val="24"/>
          <w:szCs w:val="24"/>
          <w:lang w:eastAsia="ru-RU"/>
        </w:rPr>
      </w:pPr>
      <w:proofErr w:type="gramStart"/>
      <w:ins w:id="25" w:author="Unknown">
        <w:r w:rsidRPr="006F4E0C">
          <w:rPr>
            <w:rFonts w:ascii="Arial" w:eastAsia="Times New Roman" w:hAnsi="Arial" w:cs="Arial"/>
            <w:sz w:val="24"/>
            <w:szCs w:val="24"/>
            <w:lang w:eastAsia="ru-RU"/>
          </w:rPr>
          <w:t>Ребенок</w:t>
        </w:r>
        <w:proofErr w:type="gramEnd"/>
        <w:r w:rsidRPr="006F4E0C">
          <w:rPr>
            <w:rFonts w:ascii="Arial" w:eastAsia="Times New Roman" w:hAnsi="Arial" w:cs="Arial"/>
            <w:sz w:val="24"/>
            <w:szCs w:val="24"/>
            <w:lang w:eastAsia="ru-RU"/>
          </w:rPr>
          <w:t xml:space="preserve"> являющийся жертвой любых видов пренебрежения, эксплуатации или злоупотребления, пыток или любых других жестоких, бесчеловечных или унижающих человеческое достоинство видов обращения, наказания или вооруженных конфликтов, имеет право на физическое и психологическое восстановление и социальную интеграцию в условиях, обеспечивающих здоровье, самоуважение и достоинство ребенка (ст.39).</w:t>
        </w:r>
      </w:ins>
    </w:p>
    <w:p w:rsidR="006F4E0C" w:rsidRPr="006F4E0C" w:rsidRDefault="006F4E0C" w:rsidP="006F4E0C">
      <w:pPr>
        <w:spacing w:after="120" w:line="360" w:lineRule="atLeast"/>
        <w:ind w:firstLine="255"/>
        <w:jc w:val="both"/>
        <w:textAlignment w:val="baseline"/>
        <w:rPr>
          <w:ins w:id="26" w:author="Unknown"/>
          <w:rFonts w:ascii="Arial" w:eastAsia="Times New Roman" w:hAnsi="Arial" w:cs="Arial"/>
          <w:sz w:val="24"/>
          <w:szCs w:val="24"/>
          <w:lang w:eastAsia="ru-RU"/>
        </w:rPr>
      </w:pPr>
      <w:proofErr w:type="gramStart"/>
      <w:ins w:id="27" w:author="Unknown">
        <w:r w:rsidRPr="006F4E0C">
          <w:rPr>
            <w:rFonts w:ascii="Arial" w:eastAsia="Times New Roman" w:hAnsi="Arial" w:cs="Arial"/>
            <w:sz w:val="24"/>
            <w:szCs w:val="24"/>
            <w:lang w:eastAsia="ru-RU"/>
          </w:rPr>
          <w:t xml:space="preserve">Ребенок, нарушивший уголовное законодательство, обвиняемый или признаваемый виновным в его нарушении, имеет право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лиц, и при котором учитывается возраст ребенка и желание содействия его </w:t>
        </w:r>
        <w:proofErr w:type="spellStart"/>
        <w:r w:rsidRPr="006F4E0C">
          <w:rPr>
            <w:rFonts w:ascii="Arial" w:eastAsia="Times New Roman" w:hAnsi="Arial" w:cs="Arial"/>
            <w:sz w:val="24"/>
            <w:szCs w:val="24"/>
            <w:lang w:eastAsia="ru-RU"/>
          </w:rPr>
          <w:t>реинтеграции</w:t>
        </w:r>
        <w:proofErr w:type="spellEnd"/>
        <w:r w:rsidRPr="006F4E0C">
          <w:rPr>
            <w:rFonts w:ascii="Arial" w:eastAsia="Times New Roman" w:hAnsi="Arial" w:cs="Arial"/>
            <w:sz w:val="24"/>
            <w:szCs w:val="24"/>
            <w:lang w:eastAsia="ru-RU"/>
          </w:rPr>
          <w:t xml:space="preserve"> и выполнению им полезной роли в обществе (ст.40).</w:t>
        </w:r>
        <w:proofErr w:type="gramEnd"/>
      </w:ins>
    </w:p>
    <w:p w:rsidR="006F4E0C" w:rsidRPr="006F4E0C" w:rsidRDefault="006F4E0C" w:rsidP="006F4E0C">
      <w:pPr>
        <w:spacing w:after="120" w:line="360" w:lineRule="atLeast"/>
        <w:ind w:firstLine="255"/>
        <w:jc w:val="both"/>
        <w:textAlignment w:val="baseline"/>
        <w:rPr>
          <w:ins w:id="28" w:author="Unknown"/>
          <w:rFonts w:ascii="Arial" w:eastAsia="Times New Roman" w:hAnsi="Arial" w:cs="Arial"/>
          <w:sz w:val="24"/>
          <w:szCs w:val="24"/>
          <w:lang w:eastAsia="ru-RU"/>
        </w:rPr>
      </w:pPr>
      <w:ins w:id="29" w:author="Unknown">
        <w:r w:rsidRPr="006F4E0C">
          <w:rPr>
            <w:rFonts w:ascii="Arial" w:eastAsia="Times New Roman" w:hAnsi="Arial" w:cs="Arial"/>
            <w:sz w:val="24"/>
            <w:szCs w:val="24"/>
            <w:lang w:eastAsia="ru-RU"/>
          </w:rPr>
          <w:t>Ребенок имеет право при всех обстоятельствах быть среди тех, кто первым получает защиту и помощь (ст.8 Декларации прав ребенка 1959 года).</w:t>
        </w:r>
      </w:ins>
    </w:p>
    <w:p w:rsidR="006F4E0C" w:rsidRPr="006F4E0C" w:rsidRDefault="006F4E0C" w:rsidP="006F4E0C">
      <w:pPr>
        <w:spacing w:after="120" w:line="360" w:lineRule="atLeast"/>
        <w:ind w:firstLine="255"/>
        <w:jc w:val="both"/>
        <w:textAlignment w:val="baseline"/>
        <w:rPr>
          <w:ins w:id="30" w:author="Unknown"/>
          <w:rFonts w:ascii="Arial" w:eastAsia="Times New Roman" w:hAnsi="Arial" w:cs="Arial"/>
          <w:sz w:val="24"/>
          <w:szCs w:val="24"/>
          <w:lang w:eastAsia="ru-RU"/>
        </w:rPr>
      </w:pPr>
      <w:ins w:id="31" w:author="Unknown">
        <w:r w:rsidRPr="006F4E0C">
          <w:rPr>
            <w:rFonts w:ascii="Arial" w:eastAsia="Times New Roman" w:hAnsi="Arial" w:cs="Arial"/>
            <w:sz w:val="24"/>
            <w:szCs w:val="24"/>
            <w:lang w:eastAsia="ru-RU"/>
          </w:rPr>
          <w:t xml:space="preserve">Из выше сказанного можно сделать вывод, что на международном уровне права ребенка признаются, понимаются и выделяются в отдельную группу прав </w:t>
        </w:r>
        <w:r w:rsidRPr="006F4E0C">
          <w:rPr>
            <w:rFonts w:ascii="Arial" w:eastAsia="Times New Roman" w:hAnsi="Arial" w:cs="Arial"/>
            <w:sz w:val="24"/>
            <w:szCs w:val="24"/>
            <w:lang w:eastAsia="ru-RU"/>
          </w:rPr>
          <w:lastRenderedPageBreak/>
          <w:t>человека. Конвенция ООН о правах ребенка содержит призыв ко всем государства</w:t>
        </w:r>
        <w:proofErr w:type="gramStart"/>
        <w:r w:rsidRPr="006F4E0C">
          <w:rPr>
            <w:rFonts w:ascii="Arial" w:eastAsia="Times New Roman" w:hAnsi="Arial" w:cs="Arial"/>
            <w:sz w:val="24"/>
            <w:szCs w:val="24"/>
            <w:lang w:eastAsia="ru-RU"/>
          </w:rPr>
          <w:t>м-</w:t>
        </w:r>
        <w:proofErr w:type="gramEnd"/>
        <w:r w:rsidRPr="006F4E0C">
          <w:rPr>
            <w:rFonts w:ascii="Arial" w:eastAsia="Times New Roman" w:hAnsi="Arial" w:cs="Arial"/>
            <w:sz w:val="24"/>
            <w:szCs w:val="24"/>
            <w:lang w:eastAsia="ru-RU"/>
          </w:rPr>
          <w:t xml:space="preserve"> участникам Конвенции с предложением международного сотрудничества для улучшения условий жизни детей в каждой стране, в частности в развивающихся странах, с учетом важности традиций и культурных ценностей каждого народа для защиты и гармоничного развития подрастающего поколения. Хотелось </w:t>
        </w:r>
        <w:proofErr w:type="gramStart"/>
        <w:r w:rsidRPr="006F4E0C">
          <w:rPr>
            <w:rFonts w:ascii="Arial" w:eastAsia="Times New Roman" w:hAnsi="Arial" w:cs="Arial"/>
            <w:sz w:val="24"/>
            <w:szCs w:val="24"/>
            <w:lang w:eastAsia="ru-RU"/>
          </w:rPr>
          <w:t>бы</w:t>
        </w:r>
        <w:proofErr w:type="gramEnd"/>
        <w:r w:rsidRPr="006F4E0C">
          <w:rPr>
            <w:rFonts w:ascii="Arial" w:eastAsia="Times New Roman" w:hAnsi="Arial" w:cs="Arial"/>
            <w:sz w:val="24"/>
            <w:szCs w:val="24"/>
            <w:lang w:eastAsia="ru-RU"/>
          </w:rPr>
          <w:t xml:space="preserve"> чтобы провозглашенные на бумаге в 1989 году принципы терпимости, свободы, равенства и солидарности в реальной жизни действительно поддерживались, и каждый ребенок нашей планеты жил в атмосфере счастья, любви и понимания.</w:t>
        </w:r>
      </w:ins>
    </w:p>
    <w:p w:rsidR="006F4E0C" w:rsidRPr="006F4E0C" w:rsidRDefault="006F4E0C" w:rsidP="006F4E0C">
      <w:pPr>
        <w:spacing w:after="120" w:line="360" w:lineRule="atLeast"/>
        <w:ind w:firstLine="255"/>
        <w:jc w:val="both"/>
        <w:textAlignment w:val="baseline"/>
        <w:rPr>
          <w:ins w:id="32" w:author="Unknown"/>
          <w:rFonts w:ascii="Arial" w:eastAsia="Times New Roman" w:hAnsi="Arial" w:cs="Arial"/>
          <w:sz w:val="24"/>
          <w:szCs w:val="24"/>
          <w:lang w:eastAsia="ru-RU"/>
        </w:rPr>
      </w:pPr>
      <w:ins w:id="33" w:author="Unknown">
        <w:r w:rsidRPr="006F4E0C">
          <w:rPr>
            <w:rFonts w:ascii="Arial" w:eastAsia="Times New Roman" w:hAnsi="Arial" w:cs="Arial"/>
            <w:sz w:val="24"/>
            <w:szCs w:val="24"/>
            <w:lang w:eastAsia="ru-RU"/>
          </w:rPr>
          <w:t xml:space="preserve">Конвенция о правах ребенка установила международный механизм </w:t>
        </w:r>
        <w:proofErr w:type="gramStart"/>
        <w:r w:rsidRPr="006F4E0C">
          <w:rPr>
            <w:rFonts w:ascii="Arial" w:eastAsia="Times New Roman" w:hAnsi="Arial" w:cs="Arial"/>
            <w:sz w:val="24"/>
            <w:szCs w:val="24"/>
            <w:lang w:eastAsia="ru-RU"/>
          </w:rPr>
          <w:t>контроля за</w:t>
        </w:r>
        <w:proofErr w:type="gramEnd"/>
        <w:r w:rsidRPr="006F4E0C">
          <w:rPr>
            <w:rFonts w:ascii="Arial" w:eastAsia="Times New Roman" w:hAnsi="Arial" w:cs="Arial"/>
            <w:sz w:val="24"/>
            <w:szCs w:val="24"/>
            <w:lang w:eastAsia="ru-RU"/>
          </w:rPr>
          <w:t xml:space="preserve"> выполнением положений Конвенции. Основным звеном этого механизма является Комитет по правам ребенка, который состоит из эксперто</w:t>
        </w:r>
        <w:proofErr w:type="gramStart"/>
        <w:r w:rsidRPr="006F4E0C">
          <w:rPr>
            <w:rFonts w:ascii="Arial" w:eastAsia="Times New Roman" w:hAnsi="Arial" w:cs="Arial"/>
            <w:sz w:val="24"/>
            <w:szCs w:val="24"/>
            <w:lang w:eastAsia="ru-RU"/>
          </w:rPr>
          <w:t>в-</w:t>
        </w:r>
        <w:proofErr w:type="gramEnd"/>
        <w:r w:rsidRPr="006F4E0C">
          <w:rPr>
            <w:rFonts w:ascii="Arial" w:eastAsia="Times New Roman" w:hAnsi="Arial" w:cs="Arial"/>
            <w:sz w:val="24"/>
            <w:szCs w:val="24"/>
            <w:lang w:eastAsia="ru-RU"/>
          </w:rPr>
          <w:t xml:space="preserve"> граждан стран - участниц Конвенции. </w:t>
        </w:r>
        <w:proofErr w:type="gramStart"/>
        <w:r w:rsidRPr="006F4E0C">
          <w:rPr>
            <w:rFonts w:ascii="Arial" w:eastAsia="Times New Roman" w:hAnsi="Arial" w:cs="Arial"/>
            <w:sz w:val="24"/>
            <w:szCs w:val="24"/>
            <w:lang w:eastAsia="ru-RU"/>
          </w:rPr>
          <w:t>Комитет работает при ООН, на своих заседаниях (1 раз в 5 лет) он рассматривает периодические доклады государств о мерах по реализации в установленных в Конвенции прав: здесь и положительный опыт, трудности, сложности и пр., вносятся предложения и рекомендации по совершенствованию практики реализации Конвенции.</w:t>
        </w:r>
        <w:proofErr w:type="gramEnd"/>
        <w:r w:rsidRPr="006F4E0C">
          <w:rPr>
            <w:rFonts w:ascii="Arial" w:eastAsia="Times New Roman" w:hAnsi="Arial" w:cs="Arial"/>
            <w:sz w:val="24"/>
            <w:szCs w:val="24"/>
            <w:lang w:eastAsia="ru-RU"/>
          </w:rPr>
          <w:t xml:space="preserve"> Государства - участницы должны широко обеспечивать гласность докладов в своих странах.</w:t>
        </w:r>
      </w:ins>
    </w:p>
    <w:p w:rsidR="006F4E0C" w:rsidRPr="006F4E0C" w:rsidRDefault="006F4E0C" w:rsidP="006F4E0C">
      <w:pPr>
        <w:spacing w:after="120" w:line="360" w:lineRule="atLeast"/>
        <w:ind w:firstLine="255"/>
        <w:jc w:val="both"/>
        <w:textAlignment w:val="baseline"/>
        <w:rPr>
          <w:ins w:id="34" w:author="Unknown"/>
          <w:rFonts w:ascii="Arial" w:eastAsia="Times New Roman" w:hAnsi="Arial" w:cs="Arial"/>
          <w:sz w:val="24"/>
          <w:szCs w:val="24"/>
          <w:lang w:eastAsia="ru-RU"/>
        </w:rPr>
      </w:pPr>
      <w:ins w:id="35" w:author="Unknown">
        <w:r w:rsidRPr="006F4E0C">
          <w:rPr>
            <w:rFonts w:ascii="Arial" w:eastAsia="Times New Roman" w:hAnsi="Arial" w:cs="Arial"/>
            <w:sz w:val="24"/>
            <w:szCs w:val="24"/>
            <w:lang w:eastAsia="ru-RU"/>
          </w:rPr>
          <w:t>Конвенция о правах ребенка не предусматривает возможность подачи индивидуальных жалоб о нарушении прав, закрепленных в ней. Тем не менее, несовершеннолетние могут обращаться в международные органы по защите своих прав и свобод в том же порядке, что и взрослые. В 1946 году ООН образовала чрезвычайный фонд помощи детям ЮНИСЕФ, который в дальнейшем получил название Детский Фонд ООН.</w:t>
        </w:r>
      </w:ins>
    </w:p>
    <w:p w:rsidR="006F4E0C" w:rsidRPr="006F4E0C" w:rsidRDefault="006F4E0C" w:rsidP="006F4E0C">
      <w:pPr>
        <w:spacing w:after="120" w:line="360" w:lineRule="atLeast"/>
        <w:ind w:firstLine="255"/>
        <w:jc w:val="both"/>
        <w:textAlignment w:val="baseline"/>
        <w:rPr>
          <w:ins w:id="36" w:author="Unknown"/>
          <w:rFonts w:ascii="Arial" w:eastAsia="Times New Roman" w:hAnsi="Arial" w:cs="Arial"/>
          <w:sz w:val="24"/>
          <w:szCs w:val="24"/>
          <w:lang w:eastAsia="ru-RU"/>
        </w:rPr>
      </w:pPr>
      <w:ins w:id="37" w:author="Unknown">
        <w:r w:rsidRPr="006F4E0C">
          <w:rPr>
            <w:rFonts w:ascii="Arial" w:eastAsia="Times New Roman" w:hAnsi="Arial" w:cs="Arial"/>
            <w:sz w:val="24"/>
            <w:szCs w:val="24"/>
            <w:lang w:eastAsia="ru-RU"/>
          </w:rPr>
          <w:t>Следует отметить, что некоторые положения Конвенции новы для нашего сознания, требуют специального обсуждения. Например, право ребенка свободно выражать свои взгляды, запрет сексуальной эксплуатации несовершеннолетних и другие.</w:t>
        </w:r>
      </w:ins>
    </w:p>
    <w:p w:rsidR="006F4E0C" w:rsidRPr="006F4E0C" w:rsidRDefault="006F4E0C" w:rsidP="006F4E0C">
      <w:pPr>
        <w:spacing w:after="120" w:line="360" w:lineRule="atLeast"/>
        <w:ind w:firstLine="255"/>
        <w:jc w:val="both"/>
        <w:textAlignment w:val="baseline"/>
        <w:rPr>
          <w:ins w:id="38" w:author="Unknown"/>
          <w:rFonts w:ascii="Arial" w:eastAsia="Times New Roman" w:hAnsi="Arial" w:cs="Arial"/>
          <w:sz w:val="24"/>
          <w:szCs w:val="24"/>
          <w:lang w:eastAsia="ru-RU"/>
        </w:rPr>
      </w:pPr>
      <w:ins w:id="39" w:author="Unknown">
        <w:r w:rsidRPr="006F4E0C">
          <w:rPr>
            <w:rFonts w:ascii="Arial" w:eastAsia="Times New Roman" w:hAnsi="Arial" w:cs="Arial"/>
            <w:sz w:val="24"/>
            <w:szCs w:val="24"/>
            <w:lang w:eastAsia="ru-RU"/>
          </w:rPr>
          <w:t>Сложную проблему представляет учет национальных и культурных особенностей различных групп несовершеннолетних. По основной своей направленности Конвенци</w:t>
        </w:r>
        <w:proofErr w:type="gramStart"/>
        <w:r w:rsidRPr="006F4E0C">
          <w:rPr>
            <w:rFonts w:ascii="Arial" w:eastAsia="Times New Roman" w:hAnsi="Arial" w:cs="Arial"/>
            <w:sz w:val="24"/>
            <w:szCs w:val="24"/>
            <w:lang w:eastAsia="ru-RU"/>
          </w:rPr>
          <w:t>я-</w:t>
        </w:r>
        <w:proofErr w:type="gramEnd"/>
        <w:r w:rsidRPr="006F4E0C">
          <w:rPr>
            <w:rFonts w:ascii="Arial" w:eastAsia="Times New Roman" w:hAnsi="Arial" w:cs="Arial"/>
            <w:sz w:val="24"/>
            <w:szCs w:val="24"/>
            <w:lang w:eastAsia="ru-RU"/>
          </w:rPr>
          <w:t xml:space="preserve"> это продукт и принадлежность западной цивилизации. Для основного населения восточных госуда</w:t>
        </w:r>
        <w:proofErr w:type="gramStart"/>
        <w:r w:rsidRPr="006F4E0C">
          <w:rPr>
            <w:rFonts w:ascii="Arial" w:eastAsia="Times New Roman" w:hAnsi="Arial" w:cs="Arial"/>
            <w:sz w:val="24"/>
            <w:szCs w:val="24"/>
            <w:lang w:eastAsia="ru-RU"/>
          </w:rPr>
          <w:t>рств с пр</w:t>
        </w:r>
        <w:proofErr w:type="gramEnd"/>
        <w:r w:rsidRPr="006F4E0C">
          <w:rPr>
            <w:rFonts w:ascii="Arial" w:eastAsia="Times New Roman" w:hAnsi="Arial" w:cs="Arial"/>
            <w:sz w:val="24"/>
            <w:szCs w:val="24"/>
            <w:lang w:eastAsia="ru-RU"/>
          </w:rPr>
          <w:t>еобладанием мусульманской религии, других конфессий и традиций, некоторые положения Конвенции могут показаться спорными и должны быть критически переосмыслены.</w:t>
        </w:r>
      </w:ins>
    </w:p>
    <w:p w:rsidR="006F4E0C" w:rsidRPr="006F4E0C" w:rsidRDefault="006F4E0C" w:rsidP="006F4E0C">
      <w:pPr>
        <w:spacing w:after="120" w:line="360" w:lineRule="atLeast"/>
        <w:ind w:firstLine="255"/>
        <w:jc w:val="both"/>
        <w:textAlignment w:val="baseline"/>
        <w:rPr>
          <w:ins w:id="40" w:author="Unknown"/>
          <w:rFonts w:ascii="Arial" w:eastAsia="Times New Roman" w:hAnsi="Arial" w:cs="Arial"/>
          <w:sz w:val="24"/>
          <w:szCs w:val="24"/>
          <w:lang w:eastAsia="ru-RU"/>
        </w:rPr>
      </w:pPr>
      <w:ins w:id="41" w:author="Unknown">
        <w:r w:rsidRPr="006F4E0C">
          <w:rPr>
            <w:rFonts w:ascii="Arial" w:eastAsia="Times New Roman" w:hAnsi="Arial" w:cs="Arial"/>
            <w:sz w:val="24"/>
            <w:szCs w:val="24"/>
            <w:lang w:eastAsia="ru-RU"/>
          </w:rPr>
          <w:t xml:space="preserve">Следовательно, возможности реализации всех положений Конвенции о правах ребенка в различных регионах и государствах неодинаковы. Международное право подразумевает </w:t>
        </w:r>
        <w:proofErr w:type="gramStart"/>
        <w:r w:rsidRPr="006F4E0C">
          <w:rPr>
            <w:rFonts w:ascii="Arial" w:eastAsia="Times New Roman" w:hAnsi="Arial" w:cs="Arial"/>
            <w:sz w:val="24"/>
            <w:szCs w:val="24"/>
            <w:lang w:eastAsia="ru-RU"/>
          </w:rPr>
          <w:t>такую</w:t>
        </w:r>
        <w:proofErr w:type="gramEnd"/>
        <w:r w:rsidRPr="006F4E0C">
          <w:rPr>
            <w:rFonts w:ascii="Arial" w:eastAsia="Times New Roman" w:hAnsi="Arial" w:cs="Arial"/>
            <w:sz w:val="24"/>
            <w:szCs w:val="24"/>
            <w:lang w:eastAsia="ru-RU"/>
          </w:rPr>
          <w:t xml:space="preserve"> ситуации, когда по внутренним условиям какие-то </w:t>
        </w:r>
        <w:r w:rsidRPr="006F4E0C">
          <w:rPr>
            <w:rFonts w:ascii="Arial" w:eastAsia="Times New Roman" w:hAnsi="Arial" w:cs="Arial"/>
            <w:sz w:val="24"/>
            <w:szCs w:val="24"/>
            <w:lang w:eastAsia="ru-RU"/>
          </w:rPr>
          <w:lastRenderedPageBreak/>
          <w:t>страны не обязуются выполнять все положения одобренного в целом документа. Вместе с тем, одобрение договора в целом обязывает страны, в него вступившие, придерживаться его «духа», его философии. А идею конвенции о правах ребенка в самом кратком виде можно выразить так: «Как можно больше уважения к ребенку, его правам, заботы о нем, любви к нему».</w:t>
        </w:r>
      </w:ins>
    </w:p>
    <w:p w:rsidR="006F4E0C" w:rsidRPr="006F4E0C" w:rsidRDefault="006F4E0C" w:rsidP="006F4E0C">
      <w:pPr>
        <w:spacing w:after="120" w:line="360" w:lineRule="atLeast"/>
        <w:ind w:firstLine="255"/>
        <w:jc w:val="both"/>
        <w:textAlignment w:val="baseline"/>
        <w:rPr>
          <w:ins w:id="42" w:author="Unknown"/>
          <w:rFonts w:ascii="Arial" w:eastAsia="Times New Roman" w:hAnsi="Arial" w:cs="Arial"/>
          <w:sz w:val="24"/>
          <w:szCs w:val="24"/>
          <w:lang w:eastAsia="ru-RU"/>
        </w:rPr>
      </w:pPr>
      <w:ins w:id="43" w:author="Unknown">
        <w:r w:rsidRPr="006F4E0C">
          <w:rPr>
            <w:rFonts w:ascii="Arial" w:eastAsia="Times New Roman" w:hAnsi="Arial" w:cs="Arial"/>
            <w:sz w:val="24"/>
            <w:szCs w:val="24"/>
            <w:lang w:eastAsia="ru-RU"/>
          </w:rPr>
          <w:t xml:space="preserve">Основные положения Конвенции о правах детей </w:t>
        </w:r>
        <w:proofErr w:type="gramStart"/>
        <w:r w:rsidRPr="006F4E0C">
          <w:rPr>
            <w:rFonts w:ascii="Arial" w:eastAsia="Times New Roman" w:hAnsi="Arial" w:cs="Arial"/>
            <w:sz w:val="24"/>
            <w:szCs w:val="24"/>
            <w:lang w:eastAsia="ru-RU"/>
          </w:rPr>
          <w:t>нашли свое воплощение в деле совершенствования механизма зашиты</w:t>
        </w:r>
        <w:proofErr w:type="gramEnd"/>
        <w:r w:rsidRPr="006F4E0C">
          <w:rPr>
            <w:rFonts w:ascii="Arial" w:eastAsia="Times New Roman" w:hAnsi="Arial" w:cs="Arial"/>
            <w:sz w:val="24"/>
            <w:szCs w:val="24"/>
            <w:lang w:eastAsia="ru-RU"/>
          </w:rPr>
          <w:t xml:space="preserve"> прав ребенка и в последующих международных документах ООН и ее организациях.</w:t>
        </w:r>
      </w:ins>
    </w:p>
    <w:p w:rsidR="006F4E0C" w:rsidRPr="006F4E0C" w:rsidRDefault="006F4E0C" w:rsidP="006F4E0C">
      <w:pPr>
        <w:spacing w:after="120" w:line="360" w:lineRule="atLeast"/>
        <w:ind w:firstLine="255"/>
        <w:jc w:val="both"/>
        <w:textAlignment w:val="baseline"/>
        <w:rPr>
          <w:ins w:id="44" w:author="Unknown"/>
          <w:rFonts w:ascii="Arial" w:eastAsia="Times New Roman" w:hAnsi="Arial" w:cs="Arial"/>
          <w:sz w:val="24"/>
          <w:szCs w:val="24"/>
          <w:lang w:eastAsia="ru-RU"/>
        </w:rPr>
      </w:pPr>
      <w:ins w:id="45" w:author="Unknown">
        <w:r w:rsidRPr="006F4E0C">
          <w:rPr>
            <w:rFonts w:ascii="Arial" w:eastAsia="Times New Roman" w:hAnsi="Arial" w:cs="Arial"/>
            <w:sz w:val="24"/>
            <w:szCs w:val="24"/>
            <w:lang w:eastAsia="ru-RU"/>
          </w:rPr>
          <w:t>Так, в 1990 году была принята Резолюция Генеральной Ассамбл</w:t>
        </w:r>
        <w:proofErr w:type="gramStart"/>
        <w:r w:rsidRPr="006F4E0C">
          <w:rPr>
            <w:rFonts w:ascii="Arial" w:eastAsia="Times New Roman" w:hAnsi="Arial" w:cs="Arial"/>
            <w:sz w:val="24"/>
            <w:szCs w:val="24"/>
            <w:lang w:eastAsia="ru-RU"/>
          </w:rPr>
          <w:t>еи ОО</w:t>
        </w:r>
        <w:proofErr w:type="gramEnd"/>
        <w:r w:rsidRPr="006F4E0C">
          <w:rPr>
            <w:rFonts w:ascii="Arial" w:eastAsia="Times New Roman" w:hAnsi="Arial" w:cs="Arial"/>
            <w:sz w:val="24"/>
            <w:szCs w:val="24"/>
            <w:lang w:eastAsia="ru-RU"/>
          </w:rPr>
          <w:t>Н 45/113 от 14 декабря, содержащая Правила Организации Объединенных Нации, касающиеся защиты несовершеннолетних, лишенных свободы. В это же время принимаются Руководящие принципы ООН для предупреждения преступности среди несовершеннолетних, или т.н. «Эр-</w:t>
        </w:r>
        <w:proofErr w:type="spellStart"/>
        <w:r w:rsidRPr="006F4E0C">
          <w:rPr>
            <w:rFonts w:ascii="Arial" w:eastAsia="Times New Roman" w:hAnsi="Arial" w:cs="Arial"/>
            <w:sz w:val="24"/>
            <w:szCs w:val="24"/>
            <w:lang w:eastAsia="ru-RU"/>
          </w:rPr>
          <w:t>Риядские</w:t>
        </w:r>
        <w:proofErr w:type="spellEnd"/>
        <w:r w:rsidRPr="006F4E0C">
          <w:rPr>
            <w:rFonts w:ascii="Arial" w:eastAsia="Times New Roman" w:hAnsi="Arial" w:cs="Arial"/>
            <w:sz w:val="24"/>
            <w:szCs w:val="24"/>
            <w:lang w:eastAsia="ru-RU"/>
          </w:rPr>
          <w:t xml:space="preserve"> руководящие принципы».</w:t>
        </w:r>
      </w:ins>
    </w:p>
    <w:p w:rsidR="006F4E0C" w:rsidRPr="006F4E0C" w:rsidRDefault="006F4E0C" w:rsidP="006F4E0C">
      <w:pPr>
        <w:spacing w:after="120" w:line="360" w:lineRule="atLeast"/>
        <w:ind w:firstLine="255"/>
        <w:jc w:val="both"/>
        <w:textAlignment w:val="baseline"/>
        <w:rPr>
          <w:ins w:id="46" w:author="Unknown"/>
          <w:rFonts w:ascii="Arial" w:eastAsia="Times New Roman" w:hAnsi="Arial" w:cs="Arial"/>
          <w:sz w:val="24"/>
          <w:szCs w:val="24"/>
          <w:lang w:eastAsia="ru-RU"/>
        </w:rPr>
      </w:pPr>
      <w:ins w:id="47" w:author="Unknown">
        <w:r w:rsidRPr="006F4E0C">
          <w:rPr>
            <w:rFonts w:ascii="Arial" w:eastAsia="Times New Roman" w:hAnsi="Arial" w:cs="Arial"/>
            <w:sz w:val="24"/>
            <w:szCs w:val="24"/>
            <w:lang w:eastAsia="ru-RU"/>
          </w:rPr>
          <w:t>Тремя годами позже - 29 мая 1993 года в Гааге принимается «Конвенция о защите детей и сотрудничестве в области межгосударственного усыновления», а 25 мая 2000 года в Нью-Йорке подписывается Факультативный Протокол</w:t>
        </w:r>
        <w:proofErr w:type="gramStart"/>
        <w:r w:rsidRPr="006F4E0C">
          <w:rPr>
            <w:rFonts w:ascii="Arial" w:eastAsia="Times New Roman" w:hAnsi="Arial" w:cs="Arial"/>
            <w:sz w:val="24"/>
            <w:szCs w:val="24"/>
            <w:lang w:eastAsia="ru-RU"/>
          </w:rPr>
          <w:t xml:space="preserve"> К</w:t>
        </w:r>
        <w:proofErr w:type="gramEnd"/>
        <w:r w:rsidRPr="006F4E0C">
          <w:rPr>
            <w:rFonts w:ascii="Arial" w:eastAsia="Times New Roman" w:hAnsi="Arial" w:cs="Arial"/>
            <w:sz w:val="24"/>
            <w:szCs w:val="24"/>
            <w:lang w:eastAsia="ru-RU"/>
          </w:rPr>
          <w:t xml:space="preserve"> Конвенции о правах ребенка, касающийся участия детей в вооруженных конфликтах. Вообще военные конфликты и дети - это достаточно сложная проблема и ее решение зависит от многих факторов.</w:t>
        </w:r>
      </w:ins>
    </w:p>
    <w:p w:rsidR="006F4E0C" w:rsidRPr="006F4E0C" w:rsidRDefault="006F4E0C" w:rsidP="006F4E0C">
      <w:pPr>
        <w:spacing w:after="120" w:line="360" w:lineRule="atLeast"/>
        <w:ind w:firstLine="255"/>
        <w:jc w:val="both"/>
        <w:textAlignment w:val="baseline"/>
        <w:rPr>
          <w:ins w:id="48" w:author="Unknown"/>
          <w:rFonts w:ascii="Arial" w:eastAsia="Times New Roman" w:hAnsi="Arial" w:cs="Arial"/>
          <w:sz w:val="24"/>
          <w:szCs w:val="24"/>
          <w:lang w:eastAsia="ru-RU"/>
        </w:rPr>
      </w:pPr>
      <w:ins w:id="49" w:author="Unknown">
        <w:r w:rsidRPr="006F4E0C">
          <w:rPr>
            <w:rFonts w:ascii="Arial" w:eastAsia="Times New Roman" w:hAnsi="Arial" w:cs="Arial"/>
            <w:sz w:val="24"/>
            <w:szCs w:val="24"/>
            <w:lang w:eastAsia="ru-RU"/>
          </w:rPr>
          <w:t>Существенный вклад в решение данной проблемы на правовом уровне внесла четвертая Женевская Конвенция о защите гражданского населения во время войны 1949 г., которая предусмотрела нормы общей защиты гражданского населения, гарантируя оказание различных видов помощи, необходимой для выживания гражданского населения.</w:t>
        </w:r>
      </w:ins>
    </w:p>
    <w:p w:rsidR="006F4E0C" w:rsidRPr="006F4E0C" w:rsidRDefault="006F4E0C" w:rsidP="006F4E0C">
      <w:pPr>
        <w:spacing w:after="120" w:line="360" w:lineRule="atLeast"/>
        <w:ind w:firstLine="255"/>
        <w:jc w:val="both"/>
        <w:textAlignment w:val="baseline"/>
        <w:rPr>
          <w:ins w:id="50" w:author="Unknown"/>
          <w:rFonts w:ascii="Arial" w:eastAsia="Times New Roman" w:hAnsi="Arial" w:cs="Arial"/>
          <w:sz w:val="24"/>
          <w:szCs w:val="24"/>
          <w:lang w:eastAsia="ru-RU"/>
        </w:rPr>
      </w:pPr>
      <w:ins w:id="51" w:author="Unknown">
        <w:r w:rsidRPr="006F4E0C">
          <w:rPr>
            <w:rFonts w:ascii="Arial" w:eastAsia="Times New Roman" w:hAnsi="Arial" w:cs="Arial"/>
            <w:sz w:val="24"/>
            <w:szCs w:val="24"/>
            <w:lang w:eastAsia="ru-RU"/>
          </w:rPr>
          <w:t>Дополнительный протокол, касающийся защиты жертв международных вооруженных Конфликтов (далее ДП</w:t>
        </w:r>
        <w:proofErr w:type="gramStart"/>
        <w:r w:rsidRPr="006F4E0C">
          <w:rPr>
            <w:rFonts w:ascii="Arial" w:eastAsia="Times New Roman" w:hAnsi="Arial" w:cs="Arial"/>
            <w:sz w:val="24"/>
            <w:szCs w:val="24"/>
            <w:lang w:eastAsia="ru-RU"/>
          </w:rPr>
          <w:t>I</w:t>
        </w:r>
        <w:proofErr w:type="gramEnd"/>
        <w:r w:rsidRPr="006F4E0C">
          <w:rPr>
            <w:rFonts w:ascii="Arial" w:eastAsia="Times New Roman" w:hAnsi="Arial" w:cs="Arial"/>
            <w:sz w:val="24"/>
            <w:szCs w:val="24"/>
            <w:lang w:eastAsia="ru-RU"/>
          </w:rPr>
          <w:t>), принятый в 1977 г., значительно расширяет сферу оказания гуманной помощи, которая должна осуществляться без какой- либо дискриминации. Приоритет в данном случае, в соответствии с четвертой Конвенцией и ДП</w:t>
        </w:r>
        <w:proofErr w:type="gramStart"/>
        <w:r w:rsidRPr="006F4E0C">
          <w:rPr>
            <w:rFonts w:ascii="Arial" w:eastAsia="Times New Roman" w:hAnsi="Arial" w:cs="Arial"/>
            <w:sz w:val="24"/>
            <w:szCs w:val="24"/>
            <w:lang w:eastAsia="ru-RU"/>
          </w:rPr>
          <w:t>I</w:t>
        </w:r>
        <w:proofErr w:type="gramEnd"/>
        <w:r w:rsidRPr="006F4E0C">
          <w:rPr>
            <w:rFonts w:ascii="Arial" w:eastAsia="Times New Roman" w:hAnsi="Arial" w:cs="Arial"/>
            <w:sz w:val="24"/>
            <w:szCs w:val="24"/>
            <w:lang w:eastAsia="ru-RU"/>
          </w:rPr>
          <w:t xml:space="preserve"> отдается детям, беременным женщинам, кормящим матерям, т.е. лицам, которые пользуются особыми льготами и особой защитой.</w:t>
        </w:r>
      </w:ins>
    </w:p>
    <w:p w:rsidR="006F4E0C" w:rsidRPr="006F4E0C" w:rsidRDefault="006F4E0C" w:rsidP="006F4E0C">
      <w:pPr>
        <w:spacing w:after="120" w:line="360" w:lineRule="atLeast"/>
        <w:ind w:firstLine="255"/>
        <w:jc w:val="both"/>
        <w:textAlignment w:val="baseline"/>
        <w:rPr>
          <w:ins w:id="52" w:author="Unknown"/>
          <w:rFonts w:ascii="Arial" w:eastAsia="Times New Roman" w:hAnsi="Arial" w:cs="Arial"/>
          <w:sz w:val="24"/>
          <w:szCs w:val="24"/>
          <w:lang w:eastAsia="ru-RU"/>
        </w:rPr>
      </w:pPr>
      <w:ins w:id="53" w:author="Unknown">
        <w:r w:rsidRPr="006F4E0C">
          <w:rPr>
            <w:rFonts w:ascii="Arial" w:eastAsia="Times New Roman" w:hAnsi="Arial" w:cs="Arial"/>
            <w:sz w:val="24"/>
            <w:szCs w:val="24"/>
            <w:lang w:eastAsia="ru-RU"/>
          </w:rPr>
          <w:t xml:space="preserve">В этих документах устанавливается, что дети должны пользоваться особым уважением, быть обеспечены заботой и помощью; приняты все практически возможные меры, что не достигшие 15-ти летнего возраста дети не принимали участия в военных действиях. В ст.1 и 2 Факультативного протокола к Международной Конвенции о правах ребенка, открытого к подписанию и ратификации 5 июня 2001 г., содержится запрет призыва и вербовки на военную службу, а также участия в вооруженных конфликтах детей, не достигших 18-ти </w:t>
        </w:r>
        <w:r w:rsidRPr="006F4E0C">
          <w:rPr>
            <w:rFonts w:ascii="Arial" w:eastAsia="Times New Roman" w:hAnsi="Arial" w:cs="Arial"/>
            <w:sz w:val="24"/>
            <w:szCs w:val="24"/>
            <w:lang w:eastAsia="ru-RU"/>
          </w:rPr>
          <w:lastRenderedPageBreak/>
          <w:t>летнего возраста. Однако минимальный возраст в 18 лет не был установлен для всех случаев, что снижает ценность этого нововведения.</w:t>
        </w:r>
      </w:ins>
    </w:p>
    <w:p w:rsidR="006F4E0C" w:rsidRPr="006F4E0C" w:rsidRDefault="006F4E0C" w:rsidP="006F4E0C">
      <w:pPr>
        <w:spacing w:after="120" w:line="360" w:lineRule="atLeast"/>
        <w:ind w:firstLine="255"/>
        <w:jc w:val="both"/>
        <w:textAlignment w:val="baseline"/>
        <w:rPr>
          <w:ins w:id="54" w:author="Unknown"/>
          <w:rFonts w:ascii="Arial" w:eastAsia="Times New Roman" w:hAnsi="Arial" w:cs="Arial"/>
          <w:sz w:val="24"/>
          <w:szCs w:val="24"/>
          <w:lang w:eastAsia="ru-RU"/>
        </w:rPr>
      </w:pPr>
      <w:ins w:id="55" w:author="Unknown">
        <w:r w:rsidRPr="006F4E0C">
          <w:rPr>
            <w:rFonts w:ascii="Arial" w:eastAsia="Times New Roman" w:hAnsi="Arial" w:cs="Arial"/>
            <w:sz w:val="24"/>
            <w:szCs w:val="24"/>
            <w:lang w:eastAsia="ru-RU"/>
          </w:rPr>
          <w:t>Следует отметить и такое важное по гуманной направленности положение, как запрет на вынесение смертного приговора лицам, не достигшим 18-ти летнего возраста, и на приведение его в исполнение в отношении беременных женщин и матерей, имеющих малолетних детей. Это возрастное ограничение и расширение нормы о женщинах - беременных и матерях малолетних детей - закрепляются во многих нормах Женевского права (ст.68 четвертой Женевской Конвенции, ст.76 ДП</w:t>
        </w:r>
        <w:proofErr w:type="gramStart"/>
        <w:r w:rsidRPr="006F4E0C">
          <w:rPr>
            <w:rFonts w:ascii="Arial" w:eastAsia="Times New Roman" w:hAnsi="Arial" w:cs="Arial"/>
            <w:sz w:val="24"/>
            <w:szCs w:val="24"/>
            <w:lang w:eastAsia="ru-RU"/>
          </w:rPr>
          <w:t>I</w:t>
        </w:r>
        <w:proofErr w:type="gramEnd"/>
        <w:r w:rsidRPr="006F4E0C">
          <w:rPr>
            <w:rFonts w:ascii="Arial" w:eastAsia="Times New Roman" w:hAnsi="Arial" w:cs="Arial"/>
            <w:sz w:val="24"/>
            <w:szCs w:val="24"/>
            <w:lang w:eastAsia="ru-RU"/>
          </w:rPr>
          <w:t xml:space="preserve"> и т.д.) и совпадает с нормой п.5 ст.6 Международного пакта о гражданских и политических правах. Положения о защите прав ребенка содержатся и в таких основополагающих документах, как: </w:t>
        </w:r>
        <w:proofErr w:type="gramStart"/>
        <w:r w:rsidRPr="006F4E0C">
          <w:rPr>
            <w:rFonts w:ascii="Arial" w:eastAsia="Times New Roman" w:hAnsi="Arial" w:cs="Arial"/>
            <w:sz w:val="24"/>
            <w:szCs w:val="24"/>
            <w:lang w:eastAsia="ru-RU"/>
          </w:rPr>
          <w:t>Международный пакт о гражданских и политических правах (ст.23, 24) и Международный пакт об экономических, социальных и культурных правах (ст. 10</w:t>
        </w:r>
        <w:proofErr w:type="gramEnd"/>
      </w:ins>
    </w:p>
    <w:p w:rsidR="001C4519" w:rsidRDefault="001C4519">
      <w:bookmarkStart w:id="56" w:name="_GoBack"/>
      <w:bookmarkEnd w:id="56"/>
    </w:p>
    <w:sectPr w:rsidR="001C4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19"/>
    <w:rsid w:val="001C4519"/>
    <w:rsid w:val="00214F30"/>
    <w:rsid w:val="006F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2016-11-28T02:46:00Z</dcterms:created>
  <dcterms:modified xsi:type="dcterms:W3CDTF">2016-11-28T02:57:00Z</dcterms:modified>
</cp:coreProperties>
</file>