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856" w:rsidRDefault="005A3856" w:rsidP="005A3856">
      <w:pPr>
        <w:ind w:left="567" w:right="567"/>
        <w:contextualSpacing/>
        <w:rPr>
          <w:sz w:val="24"/>
          <w:szCs w:val="24"/>
        </w:rPr>
      </w:pPr>
      <w:r>
        <w:rPr>
          <w:sz w:val="24"/>
          <w:szCs w:val="24"/>
        </w:rPr>
        <w:t>Программа внеурочных мероприятий кадет 8-9 класса</w:t>
      </w:r>
    </w:p>
    <w:p w:rsidR="005A3856" w:rsidRDefault="005A3856" w:rsidP="00160977">
      <w:pPr>
        <w:ind w:left="57" w:right="57"/>
        <w:contextualSpacing/>
        <w:rPr>
          <w:sz w:val="24"/>
          <w:szCs w:val="24"/>
        </w:rPr>
      </w:pPr>
      <w:r>
        <w:rPr>
          <w:sz w:val="24"/>
          <w:szCs w:val="24"/>
        </w:rPr>
        <w:t>«Архангельского морского кадетского корпуса имени Адмирала Флота Н.Г. Кузнецова» по теме «Военно-морской флот России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история, корабли и герои флота».</w:t>
      </w:r>
    </w:p>
    <w:p w:rsidR="00160977" w:rsidRDefault="00160977" w:rsidP="00160977">
      <w:pPr>
        <w:ind w:left="57" w:right="57"/>
        <w:contextualSpacing/>
        <w:rPr>
          <w:sz w:val="24"/>
          <w:szCs w:val="24"/>
        </w:rPr>
      </w:pPr>
    </w:p>
    <w:p w:rsidR="00160977" w:rsidRDefault="00160977" w:rsidP="00160977">
      <w:pPr>
        <w:ind w:left="57" w:right="57"/>
        <w:contextualSpacing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Форма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открытые практические занятия</w:t>
      </w:r>
    </w:p>
    <w:p w:rsidR="00160977" w:rsidRDefault="00160977" w:rsidP="00160977">
      <w:pPr>
        <w:ind w:left="57" w:right="57"/>
        <w:contextualSpacing/>
        <w:rPr>
          <w:sz w:val="24"/>
          <w:szCs w:val="24"/>
        </w:rPr>
      </w:pPr>
      <w:r>
        <w:rPr>
          <w:b/>
          <w:sz w:val="24"/>
          <w:szCs w:val="24"/>
        </w:rPr>
        <w:t>Вид деятельности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познавательная</w:t>
      </w:r>
    </w:p>
    <w:p w:rsidR="00160977" w:rsidRDefault="00160977" w:rsidP="00160977">
      <w:pPr>
        <w:ind w:left="57" w:right="57"/>
        <w:contextualSpacing/>
        <w:rPr>
          <w:rFonts w:ascii="Arial" w:hAnsi="Arial" w:cs="Arial"/>
          <w:sz w:val="24"/>
          <w:szCs w:val="24"/>
        </w:rPr>
      </w:pPr>
      <w:r>
        <w:rPr>
          <w:b/>
          <w:sz w:val="24"/>
          <w:szCs w:val="24"/>
        </w:rPr>
        <w:t>Направление воспитания</w:t>
      </w:r>
      <w:proofErr w:type="gramStart"/>
      <w:r>
        <w:rPr>
          <w:b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военно-патриотическое</w:t>
      </w:r>
    </w:p>
    <w:p w:rsidR="00160977" w:rsidRDefault="00160977" w:rsidP="00160977">
      <w:pPr>
        <w:ind w:left="57" w:right="57"/>
        <w:contextualSpacing/>
        <w:rPr>
          <w:rFonts w:ascii="Arial" w:hAnsi="Arial" w:cs="Arial"/>
          <w:sz w:val="24"/>
          <w:szCs w:val="24"/>
        </w:rPr>
      </w:pPr>
    </w:p>
    <w:p w:rsidR="00160977" w:rsidRDefault="00160977" w:rsidP="00160977">
      <w:pPr>
        <w:ind w:left="57" w:right="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Пояснительная записка.</w:t>
      </w:r>
    </w:p>
    <w:p w:rsidR="00160977" w:rsidRDefault="00160977" w:rsidP="00160977">
      <w:pPr>
        <w:ind w:left="57" w:right="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помогает развитию познавательного</w:t>
      </w:r>
      <w:r w:rsidR="00911626">
        <w:rPr>
          <w:rFonts w:ascii="Arial" w:hAnsi="Arial" w:cs="Arial"/>
          <w:sz w:val="24"/>
          <w:szCs w:val="24"/>
        </w:rPr>
        <w:t xml:space="preserve"> и профессионального интереса у кадет, способствует развитию творческого отношения к теме, усвоению правил культуры поведения на занятиях и в жизни.</w:t>
      </w:r>
    </w:p>
    <w:p w:rsidR="00911626" w:rsidRDefault="00911626" w:rsidP="00160977">
      <w:pPr>
        <w:ind w:left="57" w:right="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направлена на воспитание у кадет чувства гордости за историю ВМФ России, формирование отношения к службе на ВМФ РФ как почетной обязанности гражданина России.</w:t>
      </w:r>
    </w:p>
    <w:p w:rsidR="00911626" w:rsidRDefault="00911626" w:rsidP="00160977">
      <w:pPr>
        <w:ind w:left="57" w:right="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Данная программа составлена для работы с кадетами 8-9 классов.</w:t>
      </w:r>
    </w:p>
    <w:p w:rsidR="00911626" w:rsidRDefault="00DA1DF5" w:rsidP="00160977">
      <w:pPr>
        <w:ind w:left="57" w:right="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Программа  возможна</w:t>
      </w:r>
      <w:r w:rsidR="00911626">
        <w:rPr>
          <w:rFonts w:ascii="Arial" w:hAnsi="Arial" w:cs="Arial"/>
          <w:sz w:val="24"/>
          <w:szCs w:val="24"/>
        </w:rPr>
        <w:t xml:space="preserve"> для применения педагогами кадетских классов и школ.</w:t>
      </w:r>
    </w:p>
    <w:p w:rsidR="007F6AF9" w:rsidRDefault="007F6AF9" w:rsidP="00160977">
      <w:pPr>
        <w:ind w:left="57" w:right="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Цель: </w:t>
      </w:r>
      <w:r>
        <w:rPr>
          <w:rFonts w:ascii="Arial" w:hAnsi="Arial" w:cs="Arial"/>
          <w:sz w:val="24"/>
          <w:szCs w:val="24"/>
        </w:rPr>
        <w:t>формирование ценностно—смыслового отношения к теме посредством</w:t>
      </w:r>
    </w:p>
    <w:p w:rsidR="007F6AF9" w:rsidRDefault="007F6AF9" w:rsidP="007F6AF9">
      <w:pPr>
        <w:ind w:right="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организации коммуникативно—рефлексивной деятельности в </w:t>
      </w:r>
      <w:proofErr w:type="gramStart"/>
      <w:r>
        <w:rPr>
          <w:rFonts w:ascii="Arial" w:hAnsi="Arial" w:cs="Arial"/>
          <w:sz w:val="24"/>
          <w:szCs w:val="24"/>
        </w:rPr>
        <w:t>кадетском</w:t>
      </w:r>
      <w:proofErr w:type="gramEnd"/>
    </w:p>
    <w:p w:rsidR="007F6AF9" w:rsidRDefault="007F6AF9" w:rsidP="007F6AF9">
      <w:pPr>
        <w:ind w:right="57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коллективе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7F6AF9" w:rsidRDefault="007F6AF9" w:rsidP="007F6AF9">
      <w:pPr>
        <w:ind w:right="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Задачи: </w:t>
      </w:r>
      <w:r>
        <w:rPr>
          <w:rFonts w:ascii="Arial" w:hAnsi="Arial" w:cs="Arial"/>
          <w:sz w:val="24"/>
          <w:szCs w:val="24"/>
        </w:rPr>
        <w:t>раскрыть понятия патриотизма и чувства долга перед Родиной;</w:t>
      </w:r>
    </w:p>
    <w:p w:rsidR="007F6AF9" w:rsidRDefault="007F6AF9" w:rsidP="007F6AF9">
      <w:pPr>
        <w:ind w:right="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помочь сформировать отношение к выполнению одной из основных социальных ролей в обществе— </w:t>
      </w:r>
      <w:proofErr w:type="gramStart"/>
      <w:r>
        <w:rPr>
          <w:rFonts w:ascii="Arial" w:hAnsi="Arial" w:cs="Arial"/>
          <w:sz w:val="24"/>
          <w:szCs w:val="24"/>
        </w:rPr>
        <w:t>за</w:t>
      </w:r>
      <w:proofErr w:type="gramEnd"/>
      <w:r>
        <w:rPr>
          <w:rFonts w:ascii="Arial" w:hAnsi="Arial" w:cs="Arial"/>
          <w:sz w:val="24"/>
          <w:szCs w:val="24"/>
        </w:rPr>
        <w:t>щитник Родины; реализовать социальный проект в рамках</w:t>
      </w:r>
    </w:p>
    <w:p w:rsidR="007F6AF9" w:rsidRDefault="007F6AF9" w:rsidP="007F6AF9">
      <w:pPr>
        <w:ind w:right="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духовного и нравственного обогащения и воспитания личности.</w:t>
      </w:r>
    </w:p>
    <w:p w:rsidR="007F6AF9" w:rsidRDefault="007F6AF9" w:rsidP="007F6AF9">
      <w:pPr>
        <w:ind w:right="57"/>
        <w:contextualSpacing/>
        <w:rPr>
          <w:rFonts w:ascii="Arial" w:hAnsi="Arial" w:cs="Arial"/>
          <w:sz w:val="24"/>
          <w:szCs w:val="24"/>
        </w:rPr>
      </w:pPr>
    </w:p>
    <w:p w:rsidR="007F6AF9" w:rsidDel="00122C34" w:rsidRDefault="007F6AF9" w:rsidP="007F6AF9">
      <w:pPr>
        <w:ind w:right="57"/>
        <w:contextualSpacing/>
        <w:rPr>
          <w:del w:id="0" w:author="Пользователь Windows" w:date="2018-06-26T15:04:00Z"/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Тематический план </w:t>
      </w:r>
      <w:del w:id="1" w:author="Пользователь Windows" w:date="2018-06-26T12:45:00Z">
        <w:r w:rsidRPr="00EA035E" w:rsidDel="00C61408">
          <w:rPr>
            <w:rFonts w:ascii="Arial" w:hAnsi="Arial" w:cs="Arial"/>
            <w:b/>
            <w:sz w:val="24"/>
            <w:szCs w:val="24"/>
          </w:rPr>
          <w:delText>на</w:delText>
        </w:r>
      </w:del>
      <w:del w:id="2" w:author="Пользователь Windows" w:date="2018-06-26T15:07:00Z">
        <w:r w:rsidDel="00EA035E">
          <w:rPr>
            <w:rFonts w:ascii="Arial" w:hAnsi="Arial" w:cs="Arial"/>
            <w:b/>
            <w:sz w:val="24"/>
            <w:szCs w:val="24"/>
          </w:rPr>
          <w:delText xml:space="preserve"> </w:delText>
        </w:r>
      </w:del>
      <w:r>
        <w:rPr>
          <w:rFonts w:ascii="Arial" w:hAnsi="Arial" w:cs="Arial"/>
          <w:b/>
          <w:sz w:val="24"/>
          <w:szCs w:val="24"/>
        </w:rPr>
        <w:t>8 класс</w:t>
      </w:r>
    </w:p>
    <w:p w:rsidR="008D247C" w:rsidRDefault="008D247C" w:rsidP="007F6AF9">
      <w:pPr>
        <w:ind w:right="57"/>
        <w:contextualSpacing/>
        <w:rPr>
          <w:ins w:id="3" w:author="Пользователь Windows" w:date="2018-06-27T18:16:00Z"/>
          <w:rFonts w:ascii="Arial" w:hAnsi="Arial" w:cs="Arial"/>
          <w:b/>
          <w:sz w:val="24"/>
          <w:szCs w:val="24"/>
        </w:rPr>
      </w:pPr>
      <w:ins w:id="4" w:author="Пользователь Windows" w:date="2018-06-27T18:14:00Z">
        <w:r w:rsidRPr="008D247C">
          <w:drawing>
            <wp:inline distT="0" distB="0" distL="0" distR="0">
              <wp:extent cx="5172075" cy="4143375"/>
              <wp:effectExtent l="0" t="0" r="9525" b="9525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172075" cy="414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8D247C" w:rsidRDefault="008D247C" w:rsidP="007F6AF9">
      <w:pPr>
        <w:ind w:right="57"/>
        <w:contextualSpacing/>
        <w:rPr>
          <w:ins w:id="5" w:author="Пользователь Windows" w:date="2018-06-27T18:16:00Z"/>
          <w:rFonts w:ascii="Arial" w:hAnsi="Arial" w:cs="Arial"/>
          <w:b/>
          <w:sz w:val="24"/>
          <w:szCs w:val="24"/>
        </w:rPr>
      </w:pPr>
    </w:p>
    <w:p w:rsidR="007F6AF9" w:rsidRDefault="00EA4DD6" w:rsidP="007F6AF9">
      <w:pPr>
        <w:ind w:right="57"/>
        <w:contextualSpacing/>
        <w:rPr>
          <w:rFonts w:ascii="Arial" w:hAnsi="Arial" w:cs="Arial"/>
          <w:b/>
          <w:sz w:val="24"/>
          <w:szCs w:val="24"/>
        </w:rPr>
      </w:pPr>
      <w:del w:id="6" w:author="Пользователь Windows" w:date="2018-06-27T18:14:00Z">
        <w:r w:rsidDel="008D247C">
          <w:rPr>
            <w:rFonts w:ascii="Arial" w:hAnsi="Arial" w:cs="Arial"/>
            <w:b/>
            <w:sz w:val="24"/>
            <w:szCs w:val="24"/>
          </w:rPr>
          <w:fldChar w:fldCharType="begin"/>
        </w:r>
        <w:r w:rsidR="00CB093A" w:rsidDel="008D247C">
          <w:rPr>
            <w:rFonts w:ascii="Arial" w:hAnsi="Arial" w:cs="Arial"/>
            <w:b/>
            <w:sz w:val="24"/>
            <w:szCs w:val="24"/>
          </w:rPr>
          <w:delInstrText xml:space="preserve">Excel.Sheet.12 "C:\\Users\\User\\Documents\\табл.ТЕМЫ ОМ 8кл.xlsx" Лист1!R1C1:R18C9 </w:delInstrText>
        </w:r>
        <w:r w:rsidDel="008D247C">
          <w:rPr>
            <w:rFonts w:ascii="Arial" w:hAnsi="Arial" w:cs="Arial"/>
            <w:b/>
            <w:sz w:val="24"/>
            <w:szCs w:val="24"/>
          </w:rPr>
          <w:fldChar w:fldCharType="separate"/>
        </w:r>
        <w:r w:rsidDel="008D247C">
          <w:rPr>
            <w:rFonts w:ascii="Arial" w:hAnsi="Arial" w:cs="Arial"/>
            <w:b/>
            <w:sz w:val="24"/>
            <w:szCs w:val="24"/>
          </w:rPr>
          <w:fldChar w:fldCharType="end"/>
        </w:r>
      </w:del>
    </w:p>
    <w:p w:rsidR="007F6AF9" w:rsidRDefault="007865CB" w:rsidP="007F6AF9">
      <w:pPr>
        <w:ind w:right="5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Содержание тем</w:t>
      </w:r>
    </w:p>
    <w:p w:rsidR="007865CB" w:rsidRDefault="007865CB" w:rsidP="007F6AF9">
      <w:pPr>
        <w:ind w:right="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Тема 1. </w:t>
      </w:r>
      <w:r>
        <w:rPr>
          <w:rFonts w:ascii="Arial" w:hAnsi="Arial" w:cs="Arial"/>
          <w:b/>
          <w:sz w:val="24"/>
          <w:szCs w:val="24"/>
        </w:rPr>
        <w:t xml:space="preserve">75 лет </w:t>
      </w:r>
      <w:proofErr w:type="spellStart"/>
      <w:r>
        <w:rPr>
          <w:rFonts w:ascii="Arial" w:hAnsi="Arial" w:cs="Arial"/>
          <w:b/>
          <w:sz w:val="24"/>
          <w:szCs w:val="24"/>
        </w:rPr>
        <w:t>Соловецкой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школе юнг. </w:t>
      </w:r>
      <w:r>
        <w:rPr>
          <w:rFonts w:ascii="Arial" w:hAnsi="Arial" w:cs="Arial"/>
          <w:sz w:val="24"/>
          <w:szCs w:val="24"/>
        </w:rPr>
        <w:t>Правила и требования набора в школу юнг. Какие предметы изучали в школе юнг. Какое право было у отличников учебы.</w:t>
      </w:r>
    </w:p>
    <w:p w:rsidR="00842CCB" w:rsidRDefault="008F51DA" w:rsidP="007F6AF9">
      <w:pPr>
        <w:ind w:right="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Каких специалистов ВМФ готовила школа юнг.</w:t>
      </w:r>
      <w:r w:rsidR="007865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Сколько было наборов в Соловецкой школе юнг. Направления на флоты после школы. Воспоминания  юнг о периоде ВОВ.</w:t>
      </w:r>
      <w:r w:rsidR="00842CCB">
        <w:rPr>
          <w:rFonts w:ascii="Arial" w:hAnsi="Arial" w:cs="Arial"/>
          <w:sz w:val="24"/>
          <w:szCs w:val="24"/>
        </w:rPr>
        <w:t xml:space="preserve"> Память о юных защитниках Родины.</w:t>
      </w:r>
    </w:p>
    <w:p w:rsidR="008F51DA" w:rsidRDefault="00842CCB" w:rsidP="007F6AF9">
      <w:pPr>
        <w:ind w:right="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Тема 2. </w:t>
      </w:r>
      <w:r w:rsidR="00BD7604">
        <w:rPr>
          <w:rFonts w:ascii="Arial" w:hAnsi="Arial" w:cs="Arial"/>
          <w:b/>
          <w:sz w:val="24"/>
          <w:szCs w:val="24"/>
        </w:rPr>
        <w:t>Военно-морской флот РФ</w:t>
      </w:r>
      <w:proofErr w:type="gramStart"/>
      <w:r w:rsidR="00BD7604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="00BD7604">
        <w:rPr>
          <w:rFonts w:ascii="Arial" w:hAnsi="Arial" w:cs="Arial"/>
          <w:b/>
          <w:sz w:val="24"/>
          <w:szCs w:val="24"/>
        </w:rPr>
        <w:t xml:space="preserve"> краткая история</w:t>
      </w:r>
      <w:r w:rsidR="008F51DA">
        <w:rPr>
          <w:rFonts w:ascii="Arial" w:hAnsi="Arial" w:cs="Arial"/>
          <w:sz w:val="24"/>
          <w:szCs w:val="24"/>
        </w:rPr>
        <w:t xml:space="preserve"> </w:t>
      </w:r>
      <w:r w:rsidR="00BD7604">
        <w:rPr>
          <w:rFonts w:ascii="Arial" w:hAnsi="Arial" w:cs="Arial"/>
          <w:b/>
          <w:sz w:val="24"/>
          <w:szCs w:val="24"/>
        </w:rPr>
        <w:t xml:space="preserve">и герои флота. </w:t>
      </w:r>
      <w:r w:rsidR="00BD7604">
        <w:rPr>
          <w:rFonts w:ascii="Arial" w:hAnsi="Arial" w:cs="Arial"/>
          <w:sz w:val="24"/>
          <w:szCs w:val="24"/>
        </w:rPr>
        <w:t>Военно-морской флот Российской империи. История ВМФ Советского Союза. История ВМФ сегодня. Создание флотов на Балтийском и Черном море и ТОФ.</w:t>
      </w:r>
      <w:r w:rsidR="00D92AC0">
        <w:rPr>
          <w:rFonts w:ascii="Arial" w:hAnsi="Arial" w:cs="Arial"/>
          <w:sz w:val="24"/>
          <w:szCs w:val="24"/>
        </w:rPr>
        <w:t xml:space="preserve"> Герои—</w:t>
      </w:r>
    </w:p>
    <w:p w:rsidR="00D92AC0" w:rsidRDefault="00D92AC0" w:rsidP="007F6AF9">
      <w:pPr>
        <w:ind w:right="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подводники ВМФ России. Герои Советского Союза и России. Стихотворение о</w:t>
      </w:r>
    </w:p>
    <w:p w:rsidR="00D92AC0" w:rsidRDefault="00D92AC0" w:rsidP="007F6AF9">
      <w:pPr>
        <w:ind w:right="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ВМФ России.</w:t>
      </w:r>
    </w:p>
    <w:p w:rsidR="00D92AC0" w:rsidRDefault="00D92AC0" w:rsidP="007F6AF9">
      <w:pPr>
        <w:ind w:right="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Тема 3. </w:t>
      </w:r>
      <w:r>
        <w:rPr>
          <w:rFonts w:ascii="Arial" w:hAnsi="Arial" w:cs="Arial"/>
          <w:b/>
          <w:sz w:val="24"/>
          <w:szCs w:val="24"/>
        </w:rPr>
        <w:t xml:space="preserve">Надводные корабли ВМФ России. </w:t>
      </w:r>
      <w:r>
        <w:rPr>
          <w:rFonts w:ascii="Arial" w:hAnsi="Arial" w:cs="Arial"/>
          <w:sz w:val="24"/>
          <w:szCs w:val="24"/>
        </w:rPr>
        <w:t>Большие противолодочные корабли</w:t>
      </w:r>
    </w:p>
    <w:p w:rsidR="00D92AC0" w:rsidRDefault="00D92AC0" w:rsidP="007F6AF9">
      <w:pPr>
        <w:ind w:right="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Боевые крейсера. Боевые эсминцы. Разнообразные боевые катера.</w:t>
      </w:r>
      <w:r w:rsidR="00387CC8">
        <w:rPr>
          <w:rFonts w:ascii="Arial" w:hAnsi="Arial" w:cs="Arial"/>
          <w:sz w:val="24"/>
          <w:szCs w:val="24"/>
        </w:rPr>
        <w:t xml:space="preserve"> Корабли поддержки и обеспечения</w:t>
      </w:r>
      <w:proofErr w:type="gramStart"/>
      <w:r w:rsidR="00387CC8">
        <w:rPr>
          <w:rFonts w:ascii="Arial" w:hAnsi="Arial" w:cs="Arial"/>
          <w:sz w:val="24"/>
          <w:szCs w:val="24"/>
        </w:rPr>
        <w:t xml:space="preserve"> :</w:t>
      </w:r>
      <w:proofErr w:type="gramEnd"/>
      <w:r w:rsidR="00387CC8">
        <w:rPr>
          <w:rFonts w:ascii="Arial" w:hAnsi="Arial" w:cs="Arial"/>
          <w:sz w:val="24"/>
          <w:szCs w:val="24"/>
        </w:rPr>
        <w:t xml:space="preserve"> модульного принципа, буксиры, спасательные,</w:t>
      </w:r>
    </w:p>
    <w:p w:rsidR="00387CC8" w:rsidRDefault="00387CC8" w:rsidP="007F6AF9">
      <w:pPr>
        <w:ind w:right="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Транспортные, гидрографические и суда связи.</w:t>
      </w:r>
    </w:p>
    <w:p w:rsidR="00387CC8" w:rsidRDefault="00387CC8" w:rsidP="007F6AF9">
      <w:pPr>
        <w:ind w:right="5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Тема 4. </w:t>
      </w:r>
      <w:r>
        <w:rPr>
          <w:rFonts w:ascii="Arial" w:hAnsi="Arial" w:cs="Arial"/>
          <w:b/>
          <w:sz w:val="24"/>
          <w:szCs w:val="24"/>
        </w:rPr>
        <w:t>Краснознаменный Северный флот ВМС России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краткая история,</w:t>
      </w:r>
    </w:p>
    <w:p w:rsidR="00387CC8" w:rsidRDefault="00387CC8" w:rsidP="007F6AF9">
      <w:pPr>
        <w:ind w:right="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Корабли и герои флота.</w:t>
      </w:r>
      <w:r>
        <w:rPr>
          <w:rFonts w:ascii="Arial" w:hAnsi="Arial" w:cs="Arial"/>
          <w:sz w:val="24"/>
          <w:szCs w:val="24"/>
        </w:rPr>
        <w:t xml:space="preserve"> 1 июня 1733 г </w:t>
      </w:r>
      <w:proofErr w:type="gramStart"/>
      <w:r>
        <w:rPr>
          <w:rFonts w:ascii="Arial" w:hAnsi="Arial" w:cs="Arial"/>
          <w:sz w:val="24"/>
          <w:szCs w:val="24"/>
        </w:rPr>
        <w:t>–Д</w:t>
      </w:r>
      <w:proofErr w:type="gramEnd"/>
      <w:r>
        <w:rPr>
          <w:rFonts w:ascii="Arial" w:hAnsi="Arial" w:cs="Arial"/>
          <w:sz w:val="24"/>
          <w:szCs w:val="24"/>
        </w:rPr>
        <w:t>ень создания Северного флота. СФ</w:t>
      </w:r>
    </w:p>
    <w:p w:rsidR="00387CC8" w:rsidRDefault="00387CC8" w:rsidP="007F6AF9">
      <w:pPr>
        <w:ind w:right="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сегодня. Примеры техники, кораблей СФ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атомный ракетный крейсер « Петр</w:t>
      </w:r>
    </w:p>
    <w:p w:rsidR="00387CC8" w:rsidDel="008D247C" w:rsidRDefault="00387CC8" w:rsidP="007F6AF9">
      <w:pPr>
        <w:ind w:right="57"/>
        <w:contextualSpacing/>
        <w:rPr>
          <w:del w:id="7" w:author="Пользователь Windows" w:date="2018-06-27T18:17:00Z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Великий»</w:t>
      </w:r>
      <w:r w:rsidR="00206F22">
        <w:rPr>
          <w:rFonts w:ascii="Arial" w:hAnsi="Arial" w:cs="Arial"/>
          <w:sz w:val="24"/>
          <w:szCs w:val="24"/>
        </w:rPr>
        <w:t>, большой противолодочный корабль « Североморск»</w:t>
      </w:r>
      <w:del w:id="8" w:author="Пользователь Windows" w:date="2018-06-27T18:17:00Z">
        <w:r w:rsidR="00206F22" w:rsidDel="008D247C">
          <w:rPr>
            <w:rFonts w:ascii="Arial" w:hAnsi="Arial" w:cs="Arial"/>
            <w:sz w:val="24"/>
            <w:szCs w:val="24"/>
          </w:rPr>
          <w:delText xml:space="preserve"> </w:delText>
        </w:r>
      </w:del>
      <w:r w:rsidR="00206F22">
        <w:rPr>
          <w:rFonts w:ascii="Arial" w:hAnsi="Arial" w:cs="Arial"/>
          <w:sz w:val="24"/>
          <w:szCs w:val="24"/>
        </w:rPr>
        <w:t>, разведыватель</w:t>
      </w:r>
    </w:p>
    <w:p w:rsidR="00206F22" w:rsidRDefault="00206F22" w:rsidP="007F6AF9">
      <w:pPr>
        <w:ind w:right="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ный катер «Юрий Иванов», гвардейская АПЛ с крылатыми ракетами «Воронеж»,</w:t>
      </w:r>
    </w:p>
    <w:p w:rsidR="00206F22" w:rsidRDefault="00206F22" w:rsidP="007F6AF9">
      <w:pPr>
        <w:ind w:right="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судно контроля физических полей «Михаил Ломоносов», гидрографическое судно</w:t>
      </w:r>
    </w:p>
    <w:p w:rsidR="00206F22" w:rsidRDefault="00206F22" w:rsidP="007F6AF9">
      <w:pPr>
        <w:ind w:right="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беспилотный летательный аппарат «Орлан-10», самолет ИЛ_38.Морская пехота.</w:t>
      </w:r>
    </w:p>
    <w:p w:rsidR="00206F22" w:rsidRDefault="00254875" w:rsidP="007F6AF9">
      <w:pPr>
        <w:ind w:right="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«Лица в истории СФ со времен императорского флота по наши дни»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  <w:r>
        <w:rPr>
          <w:rFonts w:ascii="Arial" w:hAnsi="Arial" w:cs="Arial"/>
          <w:sz w:val="24"/>
          <w:szCs w:val="24"/>
        </w:rPr>
        <w:t xml:space="preserve"> Адмирал</w:t>
      </w:r>
    </w:p>
    <w:p w:rsidR="00254875" w:rsidRDefault="00254875" w:rsidP="007F6AF9">
      <w:pPr>
        <w:ind w:right="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Григорович, Вице- адмирал С.О. Макаров, </w:t>
      </w:r>
      <w:proofErr w:type="spellStart"/>
      <w:r>
        <w:rPr>
          <w:rFonts w:ascii="Arial" w:hAnsi="Arial" w:cs="Arial"/>
          <w:sz w:val="24"/>
          <w:szCs w:val="24"/>
        </w:rPr>
        <w:t>Душенов</w:t>
      </w:r>
      <w:proofErr w:type="spellEnd"/>
      <w:r>
        <w:rPr>
          <w:rFonts w:ascii="Arial" w:hAnsi="Arial" w:cs="Arial"/>
          <w:sz w:val="24"/>
          <w:szCs w:val="24"/>
        </w:rPr>
        <w:t xml:space="preserve"> К. И. , </w:t>
      </w:r>
      <w:proofErr w:type="spellStart"/>
      <w:r>
        <w:rPr>
          <w:rFonts w:ascii="Arial" w:hAnsi="Arial" w:cs="Arial"/>
          <w:sz w:val="24"/>
          <w:szCs w:val="24"/>
        </w:rPr>
        <w:t>Колышкин</w:t>
      </w:r>
      <w:proofErr w:type="spellEnd"/>
      <w:r>
        <w:rPr>
          <w:rFonts w:ascii="Arial" w:hAnsi="Arial" w:cs="Arial"/>
          <w:sz w:val="24"/>
          <w:szCs w:val="24"/>
        </w:rPr>
        <w:t xml:space="preserve"> И.А. , Саша</w:t>
      </w:r>
    </w:p>
    <w:p w:rsidR="00254875" w:rsidRDefault="00254875" w:rsidP="007F6AF9">
      <w:pPr>
        <w:ind w:right="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Ковалев, Федянин В.В., Лунин Н.А., </w:t>
      </w:r>
      <w:r w:rsidR="00F43905">
        <w:rPr>
          <w:rFonts w:ascii="Arial" w:hAnsi="Arial" w:cs="Arial"/>
          <w:sz w:val="24"/>
          <w:szCs w:val="24"/>
        </w:rPr>
        <w:t xml:space="preserve">Адмирал Флота Чернавин, Адмирал </w:t>
      </w:r>
      <w:proofErr w:type="spellStart"/>
      <w:r w:rsidR="00F43905">
        <w:rPr>
          <w:rFonts w:ascii="Arial" w:hAnsi="Arial" w:cs="Arial"/>
          <w:sz w:val="24"/>
          <w:szCs w:val="24"/>
        </w:rPr>
        <w:t>ФлотаГ</w:t>
      </w:r>
      <w:proofErr w:type="spellEnd"/>
    </w:p>
    <w:p w:rsidR="00F43905" w:rsidRDefault="00F43905" w:rsidP="007F6AF9">
      <w:pPr>
        <w:ind w:right="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Советского Союза Николай Герасимович Кузнецов.</w:t>
      </w:r>
    </w:p>
    <w:p w:rsidR="00F43905" w:rsidRDefault="00F43905" w:rsidP="007F6AF9">
      <w:pPr>
        <w:ind w:right="5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Тема 5. </w:t>
      </w:r>
      <w:r>
        <w:rPr>
          <w:rFonts w:ascii="Arial" w:hAnsi="Arial" w:cs="Arial"/>
          <w:b/>
          <w:sz w:val="24"/>
          <w:szCs w:val="24"/>
        </w:rPr>
        <w:t>Встречи с кадетами первых выпусков АМК</w:t>
      </w:r>
      <w:proofErr w:type="gramStart"/>
      <w:r>
        <w:rPr>
          <w:rFonts w:ascii="Arial" w:hAnsi="Arial" w:cs="Arial"/>
          <w:b/>
          <w:sz w:val="24"/>
          <w:szCs w:val="24"/>
        </w:rPr>
        <w:t>К-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курсантами военных</w:t>
      </w:r>
    </w:p>
    <w:p w:rsidR="00F43905" w:rsidRDefault="00973295" w:rsidP="007F6AF9">
      <w:pPr>
        <w:ind w:right="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F43905">
        <w:rPr>
          <w:rFonts w:ascii="Arial" w:hAnsi="Arial" w:cs="Arial"/>
          <w:b/>
          <w:sz w:val="24"/>
          <w:szCs w:val="24"/>
        </w:rPr>
        <w:t>чилищ.</w:t>
      </w:r>
      <w:r w:rsidR="00F43905">
        <w:rPr>
          <w:rFonts w:ascii="Arial" w:hAnsi="Arial" w:cs="Arial"/>
          <w:sz w:val="24"/>
          <w:szCs w:val="24"/>
        </w:rPr>
        <w:t xml:space="preserve"> Где, в каких высших военных учебных заведениях учатся выпускники</w:t>
      </w:r>
      <w:r w:rsidR="00F43905" w:rsidRPr="00F43905">
        <w:rPr>
          <w:rFonts w:ascii="Arial" w:hAnsi="Arial" w:cs="Arial"/>
          <w:sz w:val="24"/>
          <w:szCs w:val="24"/>
        </w:rPr>
        <w:t>?</w:t>
      </w:r>
    </w:p>
    <w:p w:rsidR="00F43905" w:rsidRPr="00F51179" w:rsidRDefault="00F43905" w:rsidP="007F6AF9">
      <w:pPr>
        <w:ind w:right="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поступали</w:t>
      </w:r>
      <w:proofErr w:type="gramStart"/>
      <w:r w:rsidRPr="00F43905">
        <w:rPr>
          <w:rFonts w:ascii="Arial" w:hAnsi="Arial" w:cs="Arial"/>
          <w:sz w:val="24"/>
          <w:szCs w:val="24"/>
        </w:rPr>
        <w:t xml:space="preserve"> ?</w:t>
      </w:r>
      <w:proofErr w:type="gramEnd"/>
      <w:r>
        <w:rPr>
          <w:rFonts w:ascii="Arial" w:hAnsi="Arial" w:cs="Arial"/>
          <w:sz w:val="24"/>
          <w:szCs w:val="24"/>
        </w:rPr>
        <w:t xml:space="preserve">  По результатам ЕГЭ или всего аттестата </w:t>
      </w:r>
      <w:r w:rsidRPr="00F43905">
        <w:rPr>
          <w:rFonts w:ascii="Arial" w:hAnsi="Arial" w:cs="Arial"/>
          <w:sz w:val="24"/>
          <w:szCs w:val="24"/>
        </w:rPr>
        <w:t xml:space="preserve">? </w:t>
      </w:r>
      <w:r>
        <w:rPr>
          <w:rFonts w:ascii="Arial" w:hAnsi="Arial" w:cs="Arial"/>
          <w:sz w:val="24"/>
          <w:szCs w:val="24"/>
        </w:rPr>
        <w:t>По каким специальностям учатся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F43905">
        <w:rPr>
          <w:rFonts w:ascii="Arial" w:hAnsi="Arial" w:cs="Arial"/>
          <w:sz w:val="24"/>
          <w:szCs w:val="24"/>
        </w:rPr>
        <w:t>?</w:t>
      </w:r>
      <w:proofErr w:type="gramEnd"/>
      <w:r w:rsidRPr="00F51179">
        <w:rPr>
          <w:rFonts w:ascii="Arial" w:hAnsi="Arial" w:cs="Arial"/>
          <w:sz w:val="24"/>
          <w:szCs w:val="24"/>
        </w:rPr>
        <w:t xml:space="preserve"> </w:t>
      </w:r>
      <w:r w:rsidR="00F51179">
        <w:rPr>
          <w:rFonts w:ascii="Arial" w:hAnsi="Arial" w:cs="Arial"/>
          <w:sz w:val="24"/>
          <w:szCs w:val="24"/>
        </w:rPr>
        <w:t>Выбор по желанию</w:t>
      </w:r>
      <w:proofErr w:type="gramStart"/>
      <w:r w:rsidR="00F51179">
        <w:rPr>
          <w:rFonts w:ascii="Arial" w:hAnsi="Arial" w:cs="Arial"/>
          <w:sz w:val="24"/>
          <w:szCs w:val="24"/>
        </w:rPr>
        <w:t xml:space="preserve"> </w:t>
      </w:r>
      <w:r w:rsidR="00F51179" w:rsidRPr="00F51179">
        <w:rPr>
          <w:rFonts w:ascii="Arial" w:hAnsi="Arial" w:cs="Arial"/>
          <w:sz w:val="24"/>
          <w:szCs w:val="24"/>
        </w:rPr>
        <w:t>?</w:t>
      </w:r>
      <w:proofErr w:type="gramEnd"/>
      <w:r w:rsidR="00F51179" w:rsidRPr="00F51179">
        <w:rPr>
          <w:rFonts w:ascii="Arial" w:hAnsi="Arial" w:cs="Arial"/>
          <w:sz w:val="24"/>
          <w:szCs w:val="24"/>
        </w:rPr>
        <w:t xml:space="preserve"> </w:t>
      </w:r>
      <w:r w:rsidR="00F51179">
        <w:rPr>
          <w:rFonts w:ascii="Arial" w:hAnsi="Arial" w:cs="Arial"/>
          <w:sz w:val="24"/>
          <w:szCs w:val="24"/>
        </w:rPr>
        <w:t>Контракты когда заключаются</w:t>
      </w:r>
      <w:proofErr w:type="gramStart"/>
      <w:r w:rsidR="00F51179">
        <w:rPr>
          <w:rFonts w:ascii="Arial" w:hAnsi="Arial" w:cs="Arial"/>
          <w:sz w:val="24"/>
          <w:szCs w:val="24"/>
        </w:rPr>
        <w:t xml:space="preserve"> </w:t>
      </w:r>
      <w:r w:rsidR="00F51179" w:rsidRPr="00F51179">
        <w:rPr>
          <w:rFonts w:ascii="Arial" w:hAnsi="Arial" w:cs="Arial"/>
          <w:sz w:val="24"/>
          <w:szCs w:val="24"/>
        </w:rPr>
        <w:t>?</w:t>
      </w:r>
      <w:proofErr w:type="gramEnd"/>
    </w:p>
    <w:p w:rsidR="00F51179" w:rsidRDefault="00F51179" w:rsidP="007F6AF9">
      <w:pPr>
        <w:ind w:right="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Тема 6.</w:t>
      </w:r>
      <w:r>
        <w:rPr>
          <w:rFonts w:ascii="Arial" w:hAnsi="Arial" w:cs="Arial"/>
          <w:b/>
          <w:sz w:val="24"/>
          <w:szCs w:val="24"/>
        </w:rPr>
        <w:t xml:space="preserve">О 325-летии кораблестроения  и появления ВМФ России. </w:t>
      </w:r>
      <w:r>
        <w:rPr>
          <w:rFonts w:ascii="Arial" w:hAnsi="Arial" w:cs="Arial"/>
          <w:sz w:val="24"/>
          <w:szCs w:val="24"/>
        </w:rPr>
        <w:t>Значение</w:t>
      </w:r>
    </w:p>
    <w:p w:rsidR="00F51179" w:rsidRDefault="00F51179" w:rsidP="007F6AF9">
      <w:pPr>
        <w:ind w:right="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Петра 1. Первая верфь в судостроении. Первые военные суда. Перевод</w:t>
      </w:r>
    </w:p>
    <w:p w:rsidR="00F51179" w:rsidRDefault="00F51179" w:rsidP="007F6AF9">
      <w:pPr>
        <w:ind w:right="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Военно-морского флота России на Балтийское море.</w:t>
      </w:r>
      <w:r w:rsidR="009732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Развитие судостроения</w:t>
      </w:r>
    </w:p>
    <w:p w:rsidR="00973295" w:rsidRDefault="00973295" w:rsidP="007F6AF9">
      <w:pPr>
        <w:ind w:right="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разные периоды истории России. Главнокомандующие  ВМФ России.</w:t>
      </w:r>
    </w:p>
    <w:p w:rsidR="00973295" w:rsidRDefault="00973295" w:rsidP="007F6AF9">
      <w:pPr>
        <w:ind w:right="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Тема 7. </w:t>
      </w:r>
      <w:r>
        <w:rPr>
          <w:rFonts w:ascii="Arial" w:hAnsi="Arial" w:cs="Arial"/>
          <w:b/>
          <w:sz w:val="24"/>
          <w:szCs w:val="24"/>
        </w:rPr>
        <w:t>Встречи с ветеранами СФ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.</w:t>
      </w:r>
      <w:proofErr w:type="gramEnd"/>
      <w:r>
        <w:rPr>
          <w:rFonts w:ascii="Arial" w:hAnsi="Arial" w:cs="Arial"/>
          <w:sz w:val="24"/>
          <w:szCs w:val="24"/>
        </w:rPr>
        <w:t xml:space="preserve"> Детство</w:t>
      </w:r>
      <w:r w:rsidR="005E1925">
        <w:rPr>
          <w:rFonts w:ascii="Arial" w:hAnsi="Arial" w:cs="Arial"/>
          <w:sz w:val="24"/>
          <w:szCs w:val="24"/>
        </w:rPr>
        <w:t>. Школа. Выбор службы, специальности.</w:t>
      </w:r>
      <w:r w:rsidR="005E1925" w:rsidRPr="005E1925">
        <w:rPr>
          <w:rFonts w:ascii="Arial" w:hAnsi="Arial" w:cs="Arial"/>
          <w:sz w:val="24"/>
          <w:szCs w:val="24"/>
        </w:rPr>
        <w:t xml:space="preserve"> </w:t>
      </w:r>
      <w:r w:rsidR="005E1925">
        <w:rPr>
          <w:rFonts w:ascii="Arial" w:hAnsi="Arial" w:cs="Arial"/>
          <w:sz w:val="24"/>
          <w:szCs w:val="24"/>
        </w:rPr>
        <w:t>Как называется ваша награда</w:t>
      </w:r>
      <w:r w:rsidR="005E1925" w:rsidRPr="005E1925">
        <w:rPr>
          <w:rFonts w:ascii="Arial" w:hAnsi="Arial" w:cs="Arial"/>
          <w:sz w:val="24"/>
          <w:szCs w:val="24"/>
        </w:rPr>
        <w:t xml:space="preserve">? </w:t>
      </w:r>
      <w:r w:rsidR="005E1925">
        <w:rPr>
          <w:rFonts w:ascii="Arial" w:hAnsi="Arial" w:cs="Arial"/>
          <w:sz w:val="24"/>
          <w:szCs w:val="24"/>
        </w:rPr>
        <w:t>Ваши подвиги. Вопросы</w:t>
      </w:r>
    </w:p>
    <w:p w:rsidR="005E1925" w:rsidRDefault="005E1925" w:rsidP="007F6AF9">
      <w:pPr>
        <w:ind w:right="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чести на службе.</w:t>
      </w:r>
    </w:p>
    <w:p w:rsidR="005E1925" w:rsidRDefault="005E1925" w:rsidP="007F6AF9">
      <w:pPr>
        <w:ind w:right="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Тема 8.</w:t>
      </w:r>
      <w:r>
        <w:rPr>
          <w:rFonts w:ascii="Arial" w:hAnsi="Arial" w:cs="Arial"/>
          <w:b/>
          <w:sz w:val="24"/>
          <w:szCs w:val="24"/>
        </w:rPr>
        <w:t>Социальный проект АМКК «Памяти героям ВОВ».</w:t>
      </w:r>
      <w:r>
        <w:rPr>
          <w:rFonts w:ascii="Arial" w:hAnsi="Arial" w:cs="Arial"/>
          <w:sz w:val="24"/>
          <w:szCs w:val="24"/>
        </w:rPr>
        <w:t xml:space="preserve"> Рассказы о</w:t>
      </w:r>
    </w:p>
    <w:p w:rsidR="005E1925" w:rsidRDefault="005D2511" w:rsidP="007F6AF9">
      <w:pPr>
        <w:ind w:right="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="005E1925">
        <w:rPr>
          <w:rFonts w:ascii="Arial" w:hAnsi="Arial" w:cs="Arial"/>
          <w:sz w:val="24"/>
          <w:szCs w:val="24"/>
        </w:rPr>
        <w:t>одственника</w:t>
      </w:r>
      <w:proofErr w:type="gramStart"/>
      <w:r w:rsidR="005E1925">
        <w:rPr>
          <w:rFonts w:ascii="Arial" w:hAnsi="Arial" w:cs="Arial"/>
          <w:sz w:val="24"/>
          <w:szCs w:val="24"/>
        </w:rPr>
        <w:t>х</w:t>
      </w:r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 xml:space="preserve"> участниках ВОВ из семейных реликвий.</w:t>
      </w:r>
    </w:p>
    <w:p w:rsidR="005D2511" w:rsidRDefault="005D2511" w:rsidP="007F6AF9">
      <w:pPr>
        <w:ind w:right="57"/>
        <w:contextualSpacing/>
        <w:rPr>
          <w:rFonts w:ascii="Arial" w:hAnsi="Arial" w:cs="Arial"/>
          <w:sz w:val="24"/>
          <w:szCs w:val="24"/>
        </w:rPr>
      </w:pPr>
    </w:p>
    <w:p w:rsidR="005D2511" w:rsidRDefault="005D2511" w:rsidP="007F6AF9">
      <w:pPr>
        <w:ind w:right="57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Контрольно- измерительные материалы по типу рефлексии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5D2511" w:rsidRDefault="005D2511" w:rsidP="007F6AF9">
      <w:pPr>
        <w:ind w:right="5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Закончите, пожалуйста, фразу на выбор …</w:t>
      </w:r>
    </w:p>
    <w:p w:rsidR="005D2511" w:rsidRDefault="005D2511" w:rsidP="005D2511">
      <w:pPr>
        <w:ind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1.Мне показалось важным …</w:t>
      </w:r>
    </w:p>
    <w:p w:rsidR="005D2511" w:rsidRDefault="005D2511" w:rsidP="005D2511">
      <w:pPr>
        <w:ind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2.Самым интересным было …</w:t>
      </w:r>
    </w:p>
    <w:p w:rsidR="005D2511" w:rsidRDefault="005D2511" w:rsidP="005D2511">
      <w:pPr>
        <w:ind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3.Я рад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что …</w:t>
      </w:r>
    </w:p>
    <w:p w:rsidR="005D2511" w:rsidRDefault="005D2511" w:rsidP="00293592">
      <w:pPr>
        <w:ind w:right="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4.Мне понравилось …</w:t>
      </w:r>
    </w:p>
    <w:p w:rsidR="005D2511" w:rsidRDefault="005D2511" w:rsidP="005D2511">
      <w:pPr>
        <w:ind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5.Сегодня я узнал …</w:t>
      </w:r>
    </w:p>
    <w:p w:rsidR="005D2511" w:rsidRDefault="005D2511" w:rsidP="005D2511">
      <w:pPr>
        <w:ind w:right="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6.Я горжусь …</w:t>
      </w:r>
    </w:p>
    <w:p w:rsidR="006655BC" w:rsidRDefault="006655BC" w:rsidP="006655BC">
      <w:pPr>
        <w:spacing w:line="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Методическое обеспечение программы</w:t>
      </w:r>
    </w:p>
    <w:p w:rsidR="00293592" w:rsidRDefault="006655BC" w:rsidP="00293592">
      <w:pPr>
        <w:spacing w:line="2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Военно—исторический подход может выступать одной из методологических основ </w:t>
      </w:r>
    </w:p>
    <w:p w:rsidR="006655BC" w:rsidRDefault="006655BC" w:rsidP="00293592">
      <w:pPr>
        <w:spacing w:after="12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Воспитательной системы. Знакомство с темой и воспитание происходит в контексте военно</w:t>
      </w:r>
      <w:r w:rsidR="00DA1D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исторической информации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что способствует усилению</w:t>
      </w:r>
    </w:p>
    <w:p w:rsidR="006655BC" w:rsidRDefault="006655BC" w:rsidP="00293592">
      <w:pPr>
        <w:spacing w:after="12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воспитательного влияния на развитие </w:t>
      </w:r>
      <w:r w:rsidR="00293592">
        <w:rPr>
          <w:rFonts w:ascii="Arial" w:hAnsi="Arial" w:cs="Arial"/>
          <w:sz w:val="24"/>
          <w:szCs w:val="24"/>
        </w:rPr>
        <w:t>и социализацию личности кадета как</w:t>
      </w:r>
    </w:p>
    <w:p w:rsidR="00293592" w:rsidRDefault="00293592" w:rsidP="00293592">
      <w:pPr>
        <w:spacing w:after="12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равноправного субъекта взаимодействия с педагогом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ветеранами и родителям</w:t>
      </w:r>
    </w:p>
    <w:p w:rsidR="00293592" w:rsidRDefault="00293592" w:rsidP="00293592">
      <w:pPr>
        <w:spacing w:after="12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процессе постижения темы «</w:t>
      </w:r>
      <w:proofErr w:type="gramStart"/>
      <w:r>
        <w:rPr>
          <w:rFonts w:ascii="Arial" w:hAnsi="Arial" w:cs="Arial"/>
          <w:sz w:val="24"/>
          <w:szCs w:val="24"/>
        </w:rPr>
        <w:t>Военно – морской</w:t>
      </w:r>
      <w:proofErr w:type="gramEnd"/>
      <w:r>
        <w:rPr>
          <w:rFonts w:ascii="Arial" w:hAnsi="Arial" w:cs="Arial"/>
          <w:sz w:val="24"/>
          <w:szCs w:val="24"/>
        </w:rPr>
        <w:t xml:space="preserve"> флот России».</w:t>
      </w:r>
    </w:p>
    <w:p w:rsidR="00293592" w:rsidRDefault="00293592" w:rsidP="00293592">
      <w:pPr>
        <w:spacing w:after="12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Значение данного вида деятельности заключается в формировании личности кадета, способного к саморазвитию и самоопределению в мире </w:t>
      </w:r>
      <w:proofErr w:type="gramStart"/>
      <w:r>
        <w:rPr>
          <w:rFonts w:ascii="Arial" w:hAnsi="Arial" w:cs="Arial"/>
          <w:sz w:val="24"/>
          <w:szCs w:val="24"/>
        </w:rPr>
        <w:t>культурных</w:t>
      </w:r>
      <w:proofErr w:type="gramEnd"/>
      <w:r>
        <w:rPr>
          <w:rFonts w:ascii="Arial" w:hAnsi="Arial" w:cs="Arial"/>
          <w:sz w:val="24"/>
          <w:szCs w:val="24"/>
        </w:rPr>
        <w:t xml:space="preserve"> и </w:t>
      </w:r>
    </w:p>
    <w:p w:rsidR="00293592" w:rsidRDefault="00293592" w:rsidP="00293592">
      <w:pPr>
        <w:spacing w:after="12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исторически</w:t>
      </w:r>
      <w:r w:rsidR="00DA1DF5">
        <w:rPr>
          <w:rFonts w:ascii="Arial" w:hAnsi="Arial" w:cs="Arial"/>
          <w:sz w:val="24"/>
          <w:szCs w:val="24"/>
        </w:rPr>
        <w:t xml:space="preserve">х ценностей и готовности к   служению на благо </w:t>
      </w:r>
      <w:r>
        <w:rPr>
          <w:rFonts w:ascii="Arial" w:hAnsi="Arial" w:cs="Arial"/>
          <w:sz w:val="24"/>
          <w:szCs w:val="24"/>
        </w:rPr>
        <w:t xml:space="preserve"> От</w:t>
      </w:r>
      <w:r w:rsidR="00DA1DF5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честву.</w:t>
      </w:r>
    </w:p>
    <w:p w:rsidR="00293592" w:rsidRDefault="00293592" w:rsidP="00293592">
      <w:pPr>
        <w:spacing w:after="12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Рекомендуемые формы работы с кадетами по изучению данной темы</w:t>
      </w:r>
      <w:proofErr w:type="gramStart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293592" w:rsidRDefault="00BD28D4" w:rsidP="00293592">
      <w:pPr>
        <w:spacing w:after="12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1.Уроки мужества – встречи с ветеранами СФ. 2. Самостоятельное знакомство</w:t>
      </w:r>
    </w:p>
    <w:p w:rsidR="00BD28D4" w:rsidRDefault="00BD28D4" w:rsidP="00293592">
      <w:pPr>
        <w:spacing w:after="12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материалами в библиотеке АМКК и города, в сети Интернет</w:t>
      </w:r>
      <w:del w:id="9" w:author="Пользователь Windows" w:date="2018-06-26T11:26:00Z">
        <w:r w:rsidDel="004211D7">
          <w:rPr>
            <w:rFonts w:ascii="Arial" w:hAnsi="Arial" w:cs="Arial"/>
            <w:sz w:val="24"/>
            <w:szCs w:val="24"/>
          </w:rPr>
          <w:delText xml:space="preserve"> </w:delText>
        </w:r>
      </w:del>
      <w:r>
        <w:rPr>
          <w:rFonts w:ascii="Arial" w:hAnsi="Arial" w:cs="Arial"/>
          <w:sz w:val="24"/>
          <w:szCs w:val="24"/>
        </w:rPr>
        <w:t>, на сайте Северного флота МО РФ.3. Участие в открытых конкурсах кадет «Бескозырка-2018», «Почетный караул» и других.</w:t>
      </w:r>
      <w:r w:rsidR="002C7F0A">
        <w:rPr>
          <w:rFonts w:ascii="Arial" w:hAnsi="Arial" w:cs="Arial"/>
          <w:sz w:val="24"/>
          <w:szCs w:val="24"/>
        </w:rPr>
        <w:t xml:space="preserve"> 4.Словесные.5. Групповые и индивидуальные. 6. Мультимедиа</w:t>
      </w:r>
      <w:r w:rsidR="00DA1DF5">
        <w:rPr>
          <w:rFonts w:ascii="Arial" w:hAnsi="Arial" w:cs="Arial"/>
          <w:sz w:val="24"/>
          <w:szCs w:val="24"/>
        </w:rPr>
        <w:t xml:space="preserve"> </w:t>
      </w:r>
      <w:r w:rsidR="002C7F0A">
        <w:rPr>
          <w:rFonts w:ascii="Arial" w:hAnsi="Arial" w:cs="Arial"/>
          <w:sz w:val="24"/>
          <w:szCs w:val="24"/>
        </w:rPr>
        <w:t>- показ презентации по теме.</w:t>
      </w:r>
    </w:p>
    <w:p w:rsidR="002C7F0A" w:rsidRDefault="002C7F0A" w:rsidP="00293592">
      <w:pPr>
        <w:spacing w:after="12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Таким </w:t>
      </w:r>
      <w:proofErr w:type="gramStart"/>
      <w:r>
        <w:rPr>
          <w:rFonts w:ascii="Arial" w:hAnsi="Arial" w:cs="Arial"/>
          <w:sz w:val="24"/>
          <w:szCs w:val="24"/>
        </w:rPr>
        <w:t>образом</w:t>
      </w:r>
      <w:proofErr w:type="gramEnd"/>
      <w:r>
        <w:rPr>
          <w:rFonts w:ascii="Arial" w:hAnsi="Arial" w:cs="Arial"/>
          <w:sz w:val="24"/>
          <w:szCs w:val="24"/>
        </w:rPr>
        <w:t xml:space="preserve"> используются интерактивные методы обучения и воспитания,</w:t>
      </w:r>
    </w:p>
    <w:p w:rsidR="002C7F0A" w:rsidRDefault="002C7F0A" w:rsidP="00293592">
      <w:pPr>
        <w:spacing w:after="120" w:line="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Которые требуют творческого и личностного подхода и обеспечивают условия</w:t>
      </w:r>
    </w:p>
    <w:p w:rsidR="008D247C" w:rsidRDefault="002C7F0A" w:rsidP="008D247C">
      <w:pPr>
        <w:spacing w:after="120" w:line="0" w:lineRule="atLeast"/>
        <w:jc w:val="both"/>
        <w:rPr>
          <w:ins w:id="10" w:author="Пользователь Windows" w:date="2018-06-27T18:51:00Z"/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Arial" w:hAnsi="Arial" w:cs="Arial"/>
          <w:sz w:val="24"/>
          <w:szCs w:val="24"/>
        </w:rPr>
        <w:t xml:space="preserve">для деятельности </w:t>
      </w:r>
      <w:proofErr w:type="spellStart"/>
      <w:r w:rsidRPr="00EA035E">
        <w:rPr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:rPrChange w:id="11" w:author="Пользователь Windows" w:date="2018-06-26T15:15:00Z">
            <w:rPr>
              <w:rFonts w:ascii="Arial" w:hAnsi="Arial" w:cs="Arial"/>
              <w:sz w:val="24"/>
              <w:szCs w:val="24"/>
            </w:rPr>
          </w:rPrChange>
        </w:rPr>
        <w:t>кажд</w:t>
      </w:r>
      <w:del w:id="12" w:author="Пользователь Windows" w:date="2018-06-26T11:41:00Z">
        <w:r w:rsidRPr="00EA035E" w:rsidDel="0021585A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3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delText>ого кадет</w:delText>
        </w:r>
      </w:del>
      <w:del w:id="14" w:author="Пользователь Windows" w:date="2018-06-26T11:31:00Z">
        <w:r w:rsidRPr="00EA035E" w:rsidDel="004211D7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5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delText>а.</w:delText>
        </w:r>
      </w:del>
      <w:proofErr w:type="spellEnd"/>
    </w:p>
    <w:p w:rsidR="00716275" w:rsidRDefault="00716275" w:rsidP="008D247C">
      <w:pPr>
        <w:spacing w:after="120" w:line="0" w:lineRule="atLeast"/>
        <w:jc w:val="both"/>
        <w:rPr>
          <w:ins w:id="16" w:author="Пользователь Windows" w:date="2018-06-27T18:20:00Z"/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ins w:id="17" w:author="Пользователь Windows" w:date="2018-06-27T18:51:00Z">
        <w:r w:rsidRPr="00716275">
          <w:drawing>
            <wp:inline distT="0" distB="0" distL="0" distR="0">
              <wp:extent cx="4943475" cy="3248025"/>
              <wp:effectExtent l="0" t="0" r="9525" b="9525"/>
              <wp:docPr id="2" name="Рисунок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943475" cy="3248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bookmarkStart w:id="18" w:name="_GoBack"/>
      <w:bookmarkEnd w:id="18"/>
    </w:p>
    <w:p w:rsidR="00203E69" w:rsidRPr="008D247C" w:rsidRDefault="00203E69" w:rsidP="008D247C">
      <w:pPr>
        <w:spacing w:after="120" w:line="0" w:lineRule="atLeast"/>
        <w:jc w:val="both"/>
        <w:rPr>
          <w:ins w:id="19" w:author="Пользователь Windows" w:date="2018-06-26T11:52:00Z"/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:rPrChange w:id="20" w:author="Пользователь Windows" w:date="2018-06-27T18:20:00Z">
            <w:rPr>
              <w:ins w:id="21" w:author="Пользователь Windows" w:date="2018-06-26T11:52:00Z"/>
              <w:rFonts w:ascii="Arial" w:hAnsi="Arial" w:cs="Arial"/>
              <w:sz w:val="24"/>
              <w:szCs w:val="24"/>
            </w:rPr>
          </w:rPrChange>
        </w:rPr>
      </w:pPr>
      <w:ins w:id="22" w:author="Пользователь Windows" w:date="2018-06-26T11:50:00Z">
        <w:r w:rsidRPr="00E61EC4">
          <w:rPr>
            <w:b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23" w:author="Пользователь Windows" w:date="2018-06-26T15:18:00Z">
              <w:rPr>
                <w:rFonts w:ascii="Arial" w:hAnsi="Arial" w:cs="Arial"/>
                <w:sz w:val="24"/>
                <w:szCs w:val="24"/>
              </w:rPr>
            </w:rPrChange>
          </w:rPr>
          <w:t>Тематическое планирование.</w:t>
        </w:r>
      </w:ins>
      <w:ins w:id="24" w:author="Пользователь Windows" w:date="2018-06-26T11:52:00Z">
        <w:r w:rsidRPr="00E61EC4">
          <w:rPr>
            <w:b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25" w:author="Пользователь Windows" w:date="2018-06-26T15:18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9 класс.</w:t>
        </w:r>
      </w:ins>
    </w:p>
    <w:p w:rsidR="00203E69" w:rsidRPr="00EA035E" w:rsidRDefault="00203E69" w:rsidP="0021585A">
      <w:pPr>
        <w:spacing w:after="120" w:line="0" w:lineRule="atLeast"/>
        <w:jc w:val="both"/>
        <w:rPr>
          <w:ins w:id="26" w:author="Пользователь Windows" w:date="2018-06-26T11:52:00Z"/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:rPrChange w:id="27" w:author="Пользователь Windows" w:date="2018-06-26T15:15:00Z">
            <w:rPr>
              <w:ins w:id="28" w:author="Пользователь Windows" w:date="2018-06-26T11:52:00Z"/>
              <w:rFonts w:ascii="Arial" w:hAnsi="Arial" w:cs="Arial"/>
              <w:sz w:val="24"/>
              <w:szCs w:val="24"/>
            </w:rPr>
          </w:rPrChange>
        </w:rPr>
      </w:pPr>
      <w:ins w:id="29" w:author="Пользователь Windows" w:date="2018-06-26T11:52:00Z"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30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Содержание тем.</w:t>
        </w:r>
      </w:ins>
    </w:p>
    <w:p w:rsidR="00203E69" w:rsidRPr="00EA035E" w:rsidRDefault="00203E69" w:rsidP="0021585A">
      <w:pPr>
        <w:spacing w:after="120" w:line="0" w:lineRule="atLeast"/>
        <w:jc w:val="both"/>
        <w:rPr>
          <w:ins w:id="31" w:author="Пользователь Windows" w:date="2018-06-26T11:57:00Z"/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:rPrChange w:id="32" w:author="Пользователь Windows" w:date="2018-06-26T15:15:00Z">
            <w:rPr>
              <w:ins w:id="33" w:author="Пользователь Windows" w:date="2018-06-26T11:57:00Z"/>
              <w:rFonts w:ascii="Arial" w:hAnsi="Arial" w:cs="Arial"/>
              <w:sz w:val="24"/>
              <w:szCs w:val="24"/>
            </w:rPr>
          </w:rPrChange>
        </w:rPr>
      </w:pPr>
      <w:ins w:id="34" w:author="Пользователь Windows" w:date="2018-06-26T11:52:00Z">
        <w:r w:rsidRPr="00EA035E">
          <w:rPr>
            <w:rFonts w:ascii="Arial" w:hAnsi="Arial" w:cs="Arial"/>
            <w:i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35" w:author="Пользователь Windows" w:date="2018-06-26T15:15:00Z">
              <w:rPr>
                <w:rFonts w:ascii="Arial" w:hAnsi="Arial" w:cs="Arial"/>
                <w:i/>
                <w:sz w:val="24"/>
                <w:szCs w:val="24"/>
              </w:rPr>
            </w:rPrChange>
          </w:rPr>
          <w:t>Тема 1.</w:t>
        </w:r>
      </w:ins>
      <w:ins w:id="36" w:author="Пользователь Windows" w:date="2018-06-26T11:53:00Z">
        <w:r w:rsidRPr="00EA035E">
          <w:rPr>
            <w:rFonts w:ascii="Arial" w:hAnsi="Arial" w:cs="Arial"/>
            <w:i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37" w:author="Пользователь Windows" w:date="2018-06-26T15:15:00Z">
              <w:rPr>
                <w:rFonts w:ascii="Arial" w:hAnsi="Arial" w:cs="Arial"/>
                <w:b/>
                <w:i/>
                <w:sz w:val="24"/>
                <w:szCs w:val="24"/>
              </w:rPr>
            </w:rPrChange>
          </w:rPr>
          <w:t>Подводный флот России :</w:t>
        </w:r>
      </w:ins>
      <w:ins w:id="38" w:author="Пользователь Windows" w:date="2018-06-26T11:54:00Z">
        <w:r w:rsidR="000722EF" w:rsidRPr="00EA035E">
          <w:rPr>
            <w:rFonts w:ascii="Arial" w:hAnsi="Arial" w:cs="Arial"/>
            <w:i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39" w:author="Пользователь Windows" w:date="2018-06-26T15:15:00Z">
              <w:rPr>
                <w:rFonts w:ascii="Arial" w:hAnsi="Arial" w:cs="Arial"/>
                <w:b/>
                <w:i/>
                <w:sz w:val="24"/>
                <w:szCs w:val="24"/>
              </w:rPr>
            </w:rPrChange>
          </w:rPr>
          <w:t xml:space="preserve"> краткая история </w:t>
        </w:r>
        <w:proofErr w:type="spellStart"/>
        <w:r w:rsidR="000722EF" w:rsidRPr="00EA035E">
          <w:rPr>
            <w:rFonts w:ascii="Arial" w:hAnsi="Arial" w:cs="Arial"/>
            <w:i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40" w:author="Пользователь Windows" w:date="2018-06-26T15:15:00Z">
              <w:rPr>
                <w:rFonts w:ascii="Arial" w:hAnsi="Arial" w:cs="Arial"/>
                <w:b/>
                <w:i/>
                <w:sz w:val="24"/>
                <w:szCs w:val="24"/>
              </w:rPr>
            </w:rPrChange>
          </w:rPr>
          <w:t>создания</w:t>
        </w:r>
        <w:proofErr w:type="gramStart"/>
        <w:r w:rsidR="000722EF" w:rsidRPr="00EA035E">
          <w:rPr>
            <w:rFonts w:ascii="Arial" w:hAnsi="Arial" w:cs="Arial"/>
            <w:i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41" w:author="Пользователь Windows" w:date="2018-06-26T15:15:00Z">
              <w:rPr>
                <w:rFonts w:ascii="Arial" w:hAnsi="Arial" w:cs="Arial"/>
                <w:b/>
                <w:i/>
                <w:sz w:val="24"/>
                <w:szCs w:val="24"/>
              </w:rPr>
            </w:rPrChange>
          </w:rPr>
          <w:t>.</w:t>
        </w:r>
        <w:r w:rsidR="000722EF"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42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П</w:t>
        </w:r>
        <w:proofErr w:type="gramEnd"/>
        <w:r w:rsidR="000722EF"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43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околения</w:t>
        </w:r>
        <w:proofErr w:type="spellEnd"/>
        <w:r w:rsidR="000722EF"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44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 лодок в Советском Союзе и России. </w:t>
        </w:r>
      </w:ins>
      <w:ins w:id="45" w:author="Пользователь Windows" w:date="2018-06-26T11:55:00Z">
        <w:r w:rsidR="000722EF"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46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Типы лодок</w:t>
        </w:r>
        <w:proofErr w:type="gramStart"/>
        <w:r w:rsidR="000722EF"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47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.</w:t>
        </w:r>
        <w:proofErr w:type="gramEnd"/>
        <w:r w:rsidR="000722EF"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48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 xml:space="preserve">Субмарина </w:t>
        </w:r>
      </w:ins>
      <w:ins w:id="49" w:author="Пользователь Windows" w:date="2018-06-26T11:57:00Z">
        <w:r w:rsidR="000722EF"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50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«</w:t>
        </w:r>
      </w:ins>
      <w:ins w:id="51" w:author="Пользователь Windows" w:date="2018-06-26T11:55:00Z">
        <w:r w:rsidR="000722EF"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52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Дельфин</w:t>
        </w:r>
      </w:ins>
      <w:ins w:id="53" w:author="Пользователь Windows" w:date="2018-06-26T11:57:00Z">
        <w:r w:rsidR="000722EF"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54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». Самая</w:t>
        </w:r>
      </w:ins>
    </w:p>
    <w:p w:rsidR="000722EF" w:rsidRPr="00EA035E" w:rsidRDefault="000722EF" w:rsidP="0021585A">
      <w:pPr>
        <w:spacing w:after="120" w:line="0" w:lineRule="atLeast"/>
        <w:jc w:val="both"/>
        <w:rPr>
          <w:ins w:id="55" w:author="Пользователь Windows" w:date="2018-06-26T12:01:00Z"/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:rPrChange w:id="56" w:author="Пользователь Windows" w:date="2018-06-26T15:15:00Z">
            <w:rPr>
              <w:ins w:id="57" w:author="Пользователь Windows" w:date="2018-06-26T12:01:00Z"/>
              <w:rFonts w:ascii="Arial" w:hAnsi="Arial" w:cs="Arial"/>
              <w:sz w:val="24"/>
              <w:szCs w:val="24"/>
            </w:rPr>
          </w:rPrChange>
        </w:rPr>
      </w:pPr>
      <w:ins w:id="58" w:author="Пользователь Windows" w:date="2018-06-26T11:58:00Z"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59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б</w:t>
        </w:r>
      </w:ins>
      <w:ins w:id="60" w:author="Пользователь Windows" w:date="2018-06-26T11:57:00Z"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61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ольш</w:t>
        </w:r>
      </w:ins>
      <w:ins w:id="62" w:author="Пользователь Windows" w:date="2018-06-26T11:58:00Z"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63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ая</w:t>
        </w:r>
      </w:ins>
      <w:ins w:id="64" w:author="Пользователь Windows" w:date="2018-06-26T11:57:00Z"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65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лодк</w:t>
        </w:r>
      </w:ins>
      <w:ins w:id="66" w:author="Пользователь Windows" w:date="2018-06-26T11:58:00Z"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67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а. Самая скоростная</w:t>
        </w:r>
      </w:ins>
      <w:ins w:id="68" w:author="Пользователь Windows" w:date="2018-06-26T11:57:00Z"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69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.</w:t>
        </w:r>
      </w:ins>
      <w:ins w:id="70" w:author="Пользователь Windows" w:date="2018-06-26T11:59:00Z"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71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Самая </w:t>
        </w:r>
        <w:proofErr w:type="spellStart"/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72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глубоководная</w:t>
        </w:r>
        <w:proofErr w:type="gramStart"/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73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.С</w:t>
        </w:r>
        <w:proofErr w:type="gramEnd"/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74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коростные</w:t>
        </w:r>
        <w:proofErr w:type="spellEnd"/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75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и маневренные подводные истребители. </w:t>
        </w:r>
      </w:ins>
      <w:ins w:id="76" w:author="Пользователь Windows" w:date="2018-06-26T12:01:00Z"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77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13 проектов подводных лодок России.</w:t>
        </w:r>
      </w:ins>
    </w:p>
    <w:p w:rsidR="000722EF" w:rsidRPr="00EA035E" w:rsidRDefault="00B27452" w:rsidP="0021585A">
      <w:pPr>
        <w:spacing w:after="120" w:line="0" w:lineRule="atLeast"/>
        <w:jc w:val="both"/>
        <w:rPr>
          <w:ins w:id="78" w:author="Пользователь Windows" w:date="2018-06-26T12:19:00Z"/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:rPrChange w:id="79" w:author="Пользователь Windows" w:date="2018-06-26T15:15:00Z">
            <w:rPr>
              <w:ins w:id="80" w:author="Пользователь Windows" w:date="2018-06-26T12:19:00Z"/>
              <w:rFonts w:ascii="Arial" w:hAnsi="Arial" w:cs="Arial"/>
              <w:b/>
              <w:sz w:val="24"/>
              <w:szCs w:val="24"/>
            </w:rPr>
          </w:rPrChange>
        </w:rPr>
      </w:pPr>
      <w:ins w:id="81" w:author="Пользователь Windows" w:date="2018-06-26T12:18:00Z">
        <w:r w:rsidRPr="00EA035E">
          <w:rPr>
            <w:rFonts w:ascii="Arial" w:hAnsi="Arial" w:cs="Arial"/>
            <w:i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82" w:author="Пользователь Windows" w:date="2018-06-26T15:15:00Z">
              <w:rPr>
                <w:rFonts w:ascii="Arial" w:hAnsi="Arial" w:cs="Arial"/>
                <w:i/>
                <w:sz w:val="24"/>
                <w:szCs w:val="24"/>
              </w:rPr>
            </w:rPrChange>
          </w:rPr>
          <w:t>Тема</w:t>
        </w:r>
        <w:proofErr w:type="gramStart"/>
        <w:r w:rsidRPr="00EA035E">
          <w:rPr>
            <w:rFonts w:ascii="Arial" w:hAnsi="Arial" w:cs="Arial"/>
            <w:i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83" w:author="Пользователь Windows" w:date="2018-06-26T15:15:00Z">
              <w:rPr>
                <w:rFonts w:ascii="Arial" w:hAnsi="Arial" w:cs="Arial"/>
                <w:i/>
                <w:sz w:val="24"/>
                <w:szCs w:val="24"/>
              </w:rPr>
            </w:rPrChange>
          </w:rPr>
          <w:t>2</w:t>
        </w:r>
        <w:proofErr w:type="gramEnd"/>
        <w:r w:rsidRPr="00EA035E">
          <w:rPr>
            <w:rFonts w:ascii="Arial" w:hAnsi="Arial" w:cs="Arial"/>
            <w:i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84" w:author="Пользователь Windows" w:date="2018-06-26T15:15:00Z">
              <w:rPr>
                <w:rFonts w:ascii="Arial" w:hAnsi="Arial" w:cs="Arial"/>
                <w:i/>
                <w:sz w:val="24"/>
                <w:szCs w:val="24"/>
              </w:rPr>
            </w:rPrChange>
          </w:rPr>
          <w:t>.</w:t>
        </w:r>
      </w:ins>
      <w:ins w:id="85" w:author="Пользователь Windows" w:date="2018-06-26T12:19:00Z"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86" w:author="Пользователь Windows" w:date="2018-06-26T15:15:00Z">
              <w:rPr>
                <w:rFonts w:ascii="Arial" w:hAnsi="Arial" w:cs="Arial"/>
                <w:b/>
                <w:sz w:val="24"/>
                <w:szCs w:val="24"/>
              </w:rPr>
            </w:rPrChange>
          </w:rPr>
          <w:t>Герои подводного флота России всех времен.</w:t>
        </w:r>
      </w:ins>
    </w:p>
    <w:p w:rsidR="00B27452" w:rsidRPr="00EA035E" w:rsidRDefault="00B27452" w:rsidP="0021585A">
      <w:pPr>
        <w:spacing w:after="120" w:line="0" w:lineRule="atLeast"/>
        <w:jc w:val="both"/>
        <w:rPr>
          <w:ins w:id="87" w:author="Пользователь Windows" w:date="2018-06-26T12:21:00Z"/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:rPrChange w:id="88" w:author="Пользователь Windows" w:date="2018-06-26T15:15:00Z">
            <w:rPr>
              <w:ins w:id="89" w:author="Пользователь Windows" w:date="2018-06-26T12:21:00Z"/>
              <w:rFonts w:ascii="Arial" w:hAnsi="Arial" w:cs="Arial"/>
              <w:b/>
              <w:sz w:val="24"/>
              <w:szCs w:val="24"/>
            </w:rPr>
          </w:rPrChange>
        </w:rPr>
      </w:pPr>
      <w:ins w:id="90" w:author="Пользователь Windows" w:date="2018-06-26T12:20:00Z">
        <w:r w:rsidRPr="00EA035E">
          <w:rPr>
            <w:rFonts w:ascii="Arial" w:hAnsi="Arial" w:cs="Arial"/>
            <w:i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91" w:author="Пользователь Windows" w:date="2018-06-26T15:15:00Z">
              <w:rPr>
                <w:rFonts w:ascii="Arial" w:hAnsi="Arial" w:cs="Arial"/>
                <w:i/>
                <w:sz w:val="24"/>
                <w:szCs w:val="24"/>
              </w:rPr>
            </w:rPrChange>
          </w:rPr>
          <w:t>Тема3.</w:t>
        </w:r>
      </w:ins>
      <w:ins w:id="92" w:author="Пользователь Windows" w:date="2018-06-26T12:21:00Z"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93" w:author="Пользователь Windows" w:date="2018-06-26T15:15:00Z">
              <w:rPr>
                <w:rFonts w:ascii="Arial" w:hAnsi="Arial" w:cs="Arial"/>
                <w:b/>
                <w:sz w:val="24"/>
                <w:szCs w:val="24"/>
              </w:rPr>
            </w:rPrChange>
          </w:rPr>
          <w:t>Встречи с ветеранами подводных лодок Северного флота.</w:t>
        </w:r>
      </w:ins>
      <w:ins w:id="94" w:author="Пользователь Windows" w:date="2018-06-26T12:34:00Z">
        <w:r w:rsidR="00790355"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95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Годы службы. Место </w:t>
        </w:r>
        <w:proofErr w:type="spellStart"/>
        <w:r w:rsidR="00790355"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96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службы</w:t>
        </w:r>
        <w:proofErr w:type="gramStart"/>
        <w:r w:rsidR="00790355"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97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.Л</w:t>
        </w:r>
        <w:proofErr w:type="gramEnd"/>
        <w:r w:rsidR="00790355"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98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ичное</w:t>
        </w:r>
        <w:proofErr w:type="spellEnd"/>
        <w:r w:rsidR="00790355"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99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отношение к флоту. </w:t>
        </w:r>
      </w:ins>
      <w:ins w:id="100" w:author="Пользователь Windows" w:date="2018-06-26T12:35:00Z">
        <w:r w:rsidR="00790355"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01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Наставления.</w:t>
        </w:r>
      </w:ins>
    </w:p>
    <w:p w:rsidR="00B27452" w:rsidRPr="00EA035E" w:rsidRDefault="00B27452" w:rsidP="0021585A">
      <w:pPr>
        <w:spacing w:after="120" w:line="0" w:lineRule="atLeast"/>
        <w:jc w:val="both"/>
        <w:rPr>
          <w:ins w:id="102" w:author="Пользователь Windows" w:date="2018-06-26T12:36:00Z"/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:rPrChange w:id="103" w:author="Пользователь Windows" w:date="2018-06-26T15:15:00Z">
            <w:rPr>
              <w:ins w:id="104" w:author="Пользователь Windows" w:date="2018-06-26T12:36:00Z"/>
              <w:rFonts w:ascii="Arial" w:hAnsi="Arial" w:cs="Arial"/>
              <w:sz w:val="24"/>
              <w:szCs w:val="24"/>
            </w:rPr>
          </w:rPrChange>
        </w:rPr>
      </w:pPr>
      <w:ins w:id="105" w:author="Пользователь Windows" w:date="2018-06-26T12:21:00Z">
        <w:r w:rsidRPr="00EA035E">
          <w:rPr>
            <w:rFonts w:ascii="Arial" w:hAnsi="Arial" w:cs="Arial"/>
            <w:i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06" w:author="Пользователь Windows" w:date="2018-06-26T15:15:00Z">
              <w:rPr>
                <w:rFonts w:ascii="Arial" w:hAnsi="Arial" w:cs="Arial"/>
                <w:i/>
                <w:sz w:val="24"/>
                <w:szCs w:val="24"/>
              </w:rPr>
            </w:rPrChange>
          </w:rPr>
          <w:t>Тема 4.</w:t>
        </w:r>
      </w:ins>
      <w:ins w:id="107" w:author="Пользователь Windows" w:date="2018-06-26T12:22:00Z"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08" w:author="Пользователь Windows" w:date="2018-06-26T15:15:00Z">
              <w:rPr>
                <w:rFonts w:ascii="Arial" w:hAnsi="Arial" w:cs="Arial"/>
                <w:b/>
                <w:sz w:val="24"/>
                <w:szCs w:val="24"/>
              </w:rPr>
            </w:rPrChange>
          </w:rPr>
          <w:t xml:space="preserve">Встречи с кадетами первых выпусков АМКК </w:t>
        </w:r>
      </w:ins>
      <w:ins w:id="109" w:author="Пользователь Windows" w:date="2018-06-26T12:23:00Z"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10" w:author="Пользователь Windows" w:date="2018-06-26T15:15:00Z">
              <w:rPr>
                <w:rFonts w:ascii="Arial" w:hAnsi="Arial" w:cs="Arial"/>
                <w:b/>
                <w:sz w:val="24"/>
                <w:szCs w:val="24"/>
              </w:rPr>
            </w:rPrChange>
          </w:rPr>
          <w:t>–</w:t>
        </w:r>
      </w:ins>
      <w:ins w:id="111" w:author="Пользователь Windows" w:date="2018-06-26T12:22:00Z"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12" w:author="Пользователь Windows" w:date="2018-06-26T15:15:00Z">
              <w:rPr>
                <w:rFonts w:ascii="Arial" w:hAnsi="Arial" w:cs="Arial"/>
                <w:b/>
                <w:sz w:val="24"/>
                <w:szCs w:val="24"/>
              </w:rPr>
            </w:rPrChange>
          </w:rPr>
          <w:t xml:space="preserve"> курсантами </w:t>
        </w:r>
      </w:ins>
      <w:ins w:id="113" w:author="Пользователь Windows" w:date="2018-06-26T12:23:00Z"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14" w:author="Пользователь Windows" w:date="2018-06-26T15:15:00Z">
              <w:rPr>
                <w:rFonts w:ascii="Arial" w:hAnsi="Arial" w:cs="Arial"/>
                <w:b/>
                <w:sz w:val="24"/>
                <w:szCs w:val="24"/>
              </w:rPr>
            </w:rPrChange>
          </w:rPr>
          <w:t xml:space="preserve">военных </w:t>
        </w:r>
        <w:proofErr w:type="spellStart"/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15" w:author="Пользователь Windows" w:date="2018-06-26T15:15:00Z">
              <w:rPr>
                <w:rFonts w:ascii="Arial" w:hAnsi="Arial" w:cs="Arial"/>
                <w:b/>
                <w:sz w:val="24"/>
                <w:szCs w:val="24"/>
              </w:rPr>
            </w:rPrChange>
          </w:rPr>
          <w:t>училищ</w:t>
        </w:r>
        <w:proofErr w:type="gramStart"/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16" w:author="Пользователь Windows" w:date="2018-06-26T15:15:00Z">
              <w:rPr>
                <w:rFonts w:ascii="Arial" w:hAnsi="Arial" w:cs="Arial"/>
                <w:b/>
                <w:sz w:val="24"/>
                <w:szCs w:val="24"/>
              </w:rPr>
            </w:rPrChange>
          </w:rPr>
          <w:t>.</w:t>
        </w:r>
      </w:ins>
      <w:ins w:id="117" w:author="Пользователь Windows" w:date="2018-06-26T12:36:00Z">
        <w:r w:rsidR="00790355"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18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В</w:t>
        </w:r>
        <w:proofErr w:type="spellEnd"/>
        <w:proofErr w:type="gramEnd"/>
        <w:r w:rsidR="00790355"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19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каких военных училищах учатся. Как проходило поступление.</w:t>
        </w:r>
      </w:ins>
    </w:p>
    <w:p w:rsidR="00790355" w:rsidRPr="00EA035E" w:rsidRDefault="00790355" w:rsidP="0021585A">
      <w:pPr>
        <w:spacing w:after="120" w:line="0" w:lineRule="atLeast"/>
        <w:jc w:val="both"/>
        <w:rPr>
          <w:ins w:id="120" w:author="Пользователь Windows" w:date="2018-06-26T12:23:00Z"/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:rPrChange w:id="121" w:author="Пользователь Windows" w:date="2018-06-26T15:15:00Z">
            <w:rPr>
              <w:ins w:id="122" w:author="Пользователь Windows" w:date="2018-06-26T12:23:00Z"/>
              <w:rFonts w:ascii="Arial" w:hAnsi="Arial" w:cs="Arial"/>
              <w:b/>
              <w:sz w:val="24"/>
              <w:szCs w:val="24"/>
            </w:rPr>
          </w:rPrChange>
        </w:rPr>
      </w:pPr>
      <w:ins w:id="123" w:author="Пользователь Windows" w:date="2018-06-26T12:36:00Z"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24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lastRenderedPageBreak/>
          <w:t>Какую специальность осваивают.</w:t>
        </w:r>
      </w:ins>
    </w:p>
    <w:p w:rsidR="00B27452" w:rsidRPr="00EA035E" w:rsidRDefault="00B27452" w:rsidP="0021585A">
      <w:pPr>
        <w:spacing w:after="120" w:line="0" w:lineRule="atLeast"/>
        <w:jc w:val="both"/>
        <w:rPr>
          <w:ins w:id="125" w:author="Пользователь Windows" w:date="2018-06-26T12:24:00Z"/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:rPrChange w:id="126" w:author="Пользователь Windows" w:date="2018-06-26T15:15:00Z">
            <w:rPr>
              <w:ins w:id="127" w:author="Пользователь Windows" w:date="2018-06-26T12:24:00Z"/>
              <w:rFonts w:ascii="Arial" w:hAnsi="Arial" w:cs="Arial"/>
              <w:b/>
              <w:sz w:val="24"/>
              <w:szCs w:val="24"/>
            </w:rPr>
          </w:rPrChange>
        </w:rPr>
      </w:pPr>
      <w:ins w:id="128" w:author="Пользователь Windows" w:date="2018-06-26T12:23:00Z">
        <w:r w:rsidRPr="00EA035E">
          <w:rPr>
            <w:rFonts w:ascii="Arial" w:hAnsi="Arial" w:cs="Arial"/>
            <w:i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29" w:author="Пользователь Windows" w:date="2018-06-26T15:15:00Z">
              <w:rPr>
                <w:rFonts w:ascii="Arial" w:hAnsi="Arial" w:cs="Arial"/>
                <w:i/>
                <w:sz w:val="24"/>
                <w:szCs w:val="24"/>
              </w:rPr>
            </w:rPrChange>
          </w:rPr>
          <w:t xml:space="preserve">Тема 5. </w:t>
        </w:r>
      </w:ins>
      <w:ins w:id="130" w:author="Пользователь Windows" w:date="2018-06-26T12:24:00Z"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31" w:author="Пользователь Windows" w:date="2018-06-26T15:15:00Z">
              <w:rPr>
                <w:rFonts w:ascii="Arial" w:hAnsi="Arial" w:cs="Arial"/>
                <w:b/>
                <w:sz w:val="24"/>
                <w:szCs w:val="24"/>
              </w:rPr>
            </w:rPrChange>
          </w:rPr>
          <w:t>Виртуальные экскурсии на сайте Министерства обороны РФ,</w:t>
        </w:r>
      </w:ins>
    </w:p>
    <w:p w:rsidR="00B27452" w:rsidRPr="00EA035E" w:rsidRDefault="00B27452" w:rsidP="0021585A">
      <w:pPr>
        <w:spacing w:after="120" w:line="0" w:lineRule="atLeast"/>
        <w:jc w:val="both"/>
        <w:rPr>
          <w:ins w:id="132" w:author="Пользователь Windows" w:date="2018-06-26T12:24:00Z"/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:rPrChange w:id="133" w:author="Пользователь Windows" w:date="2018-06-26T15:15:00Z">
            <w:rPr>
              <w:ins w:id="134" w:author="Пользователь Windows" w:date="2018-06-26T12:24:00Z"/>
              <w:rFonts w:ascii="Arial" w:hAnsi="Arial" w:cs="Arial"/>
              <w:b/>
              <w:sz w:val="24"/>
              <w:szCs w:val="24"/>
            </w:rPr>
          </w:rPrChange>
        </w:rPr>
      </w:pPr>
      <w:ins w:id="135" w:author="Пользователь Windows" w:date="2018-06-26T12:24:00Z"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36" w:author="Пользователь Windows" w:date="2018-06-26T15:15:00Z">
              <w:rPr>
                <w:rFonts w:ascii="Arial" w:hAnsi="Arial" w:cs="Arial"/>
                <w:b/>
                <w:sz w:val="24"/>
                <w:szCs w:val="24"/>
              </w:rPr>
            </w:rPrChange>
          </w:rPr>
          <w:t>Русского Военно-исторического общества.</w:t>
        </w:r>
      </w:ins>
    </w:p>
    <w:p w:rsidR="00B27452" w:rsidRPr="00EA035E" w:rsidRDefault="00B27452" w:rsidP="0021585A">
      <w:pPr>
        <w:spacing w:after="120" w:line="0" w:lineRule="atLeast"/>
        <w:jc w:val="both"/>
        <w:rPr>
          <w:ins w:id="137" w:author="Пользователь Windows" w:date="2018-06-26T12:31:00Z"/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:rPrChange w:id="138" w:author="Пользователь Windows" w:date="2018-06-26T15:15:00Z">
            <w:rPr>
              <w:ins w:id="139" w:author="Пользователь Windows" w:date="2018-06-26T12:31:00Z"/>
              <w:rFonts w:ascii="Arial" w:hAnsi="Arial" w:cs="Arial"/>
              <w:sz w:val="24"/>
              <w:szCs w:val="24"/>
            </w:rPr>
          </w:rPrChange>
        </w:rPr>
      </w:pPr>
      <w:ins w:id="140" w:author="Пользователь Windows" w:date="2018-06-26T12:25:00Z">
        <w:r w:rsidRPr="00EA035E">
          <w:rPr>
            <w:rFonts w:ascii="Arial" w:hAnsi="Arial" w:cs="Arial"/>
            <w:i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41" w:author="Пользователь Windows" w:date="2018-06-26T15:15:00Z">
              <w:rPr>
                <w:rFonts w:ascii="Arial" w:hAnsi="Arial" w:cs="Arial"/>
                <w:i/>
                <w:sz w:val="24"/>
                <w:szCs w:val="24"/>
              </w:rPr>
            </w:rPrChange>
          </w:rPr>
          <w:t>Тема 6.</w:t>
        </w:r>
      </w:ins>
      <w:ins w:id="142" w:author="Пользователь Windows" w:date="2018-06-26T12:26:00Z"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43" w:author="Пользователь Windows" w:date="2018-06-26T15:15:00Z">
              <w:rPr>
                <w:rFonts w:ascii="Arial" w:hAnsi="Arial" w:cs="Arial"/>
                <w:b/>
                <w:sz w:val="24"/>
                <w:szCs w:val="24"/>
              </w:rPr>
            </w:rPrChange>
          </w:rPr>
          <w:t xml:space="preserve">Образ кадета- выпускника 9 класса </w:t>
        </w:r>
        <w:proofErr w:type="spellStart"/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44" w:author="Пользователь Windows" w:date="2018-06-26T15:15:00Z">
              <w:rPr>
                <w:rFonts w:ascii="Arial" w:hAnsi="Arial" w:cs="Arial"/>
                <w:b/>
                <w:sz w:val="24"/>
                <w:szCs w:val="24"/>
              </w:rPr>
            </w:rPrChange>
          </w:rPr>
          <w:t>АМКК</w:t>
        </w:r>
        <w:proofErr w:type="gramStart"/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45" w:author="Пользователь Windows" w:date="2018-06-26T15:15:00Z">
              <w:rPr>
                <w:rFonts w:ascii="Arial" w:hAnsi="Arial" w:cs="Arial"/>
                <w:b/>
                <w:sz w:val="24"/>
                <w:szCs w:val="24"/>
              </w:rPr>
            </w:rPrChange>
          </w:rPr>
          <w:t>.</w:t>
        </w:r>
      </w:ins>
      <w:ins w:id="146" w:author="Пользователь Windows" w:date="2018-06-26T12:30:00Z">
        <w:r w:rsidR="00790355"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47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Д</w:t>
        </w:r>
        <w:proofErr w:type="gramEnd"/>
        <w:r w:rsidR="00790355"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48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орога</w:t>
        </w:r>
        <w:proofErr w:type="spellEnd"/>
        <w:r w:rsidR="00790355"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49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кадета в АМКК. </w:t>
        </w:r>
      </w:ins>
      <w:ins w:id="150" w:author="Пользователь Windows" w:date="2018-06-26T12:31:00Z">
        <w:r w:rsidR="00790355"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51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Что</w:t>
        </w:r>
      </w:ins>
    </w:p>
    <w:p w:rsidR="00790355" w:rsidRPr="00EA035E" w:rsidRDefault="00790355" w:rsidP="0021585A">
      <w:pPr>
        <w:spacing w:after="120" w:line="0" w:lineRule="atLeast"/>
        <w:jc w:val="both"/>
        <w:rPr>
          <w:ins w:id="152" w:author="Пользователь Windows" w:date="2018-06-26T12:38:00Z"/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:rPrChange w:id="153" w:author="Пользователь Windows" w:date="2018-06-26T15:15:00Z">
            <w:rPr>
              <w:ins w:id="154" w:author="Пользователь Windows" w:date="2018-06-26T12:38:00Z"/>
              <w:rFonts w:ascii="Arial" w:hAnsi="Arial" w:cs="Arial"/>
              <w:sz w:val="24"/>
              <w:szCs w:val="24"/>
            </w:rPr>
          </w:rPrChange>
        </w:rPr>
      </w:pPr>
      <w:proofErr w:type="spellStart"/>
      <w:ins w:id="155" w:author="Пользователь Windows" w:date="2018-06-26T12:34:00Z"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56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и</w:t>
        </w:r>
      </w:ins>
      <w:ins w:id="157" w:author="Пользователь Windows" w:date="2018-06-26T12:31:00Z"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58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зучали</w:t>
        </w:r>
        <w:proofErr w:type="gramStart"/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59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.</w:t>
        </w:r>
      </w:ins>
      <w:ins w:id="160" w:author="Пользователь Windows" w:date="2018-06-26T12:34:00Z"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61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.</w:t>
        </w:r>
      </w:ins>
      <w:proofErr w:type="gramEnd"/>
      <w:ins w:id="162" w:author="Пользователь Windows" w:date="2018-06-26T12:31:00Z"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63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Успехи</w:t>
        </w:r>
        <w:proofErr w:type="spellEnd"/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64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в учебной деятельности. Моя </w:t>
        </w:r>
        <w:proofErr w:type="spellStart"/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65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ОФП</w:t>
        </w:r>
        <w:proofErr w:type="gramStart"/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66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.У</w:t>
        </w:r>
        <w:proofErr w:type="gramEnd"/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67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частие</w:t>
        </w:r>
        <w:proofErr w:type="spellEnd"/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68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кадет в военно-спортивных, творческих и интеллектуальных мероприятиях. </w:t>
        </w:r>
      </w:ins>
      <w:ins w:id="169" w:author="Пользователь Windows" w:date="2018-06-26T12:33:00Z">
        <w:r w:rsidR="00C61408"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70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Мои результаты</w:t>
        </w:r>
      </w:ins>
      <w:proofErr w:type="gramStart"/>
      <w:ins w:id="171" w:author="Пользователь Windows" w:date="2018-06-26T12:38:00Z">
        <w:r w:rsidR="00C61408"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72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:</w:t>
        </w:r>
        <w:proofErr w:type="gramEnd"/>
      </w:ins>
    </w:p>
    <w:p w:rsidR="00C61408" w:rsidRPr="00EA035E" w:rsidRDefault="00C61408" w:rsidP="0021585A">
      <w:pPr>
        <w:spacing w:after="120" w:line="0" w:lineRule="atLeast"/>
        <w:jc w:val="both"/>
        <w:rPr>
          <w:ins w:id="173" w:author="Пользователь Windows" w:date="2018-06-26T12:40:00Z"/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:rPrChange w:id="174" w:author="Пользователь Windows" w:date="2018-06-26T15:15:00Z">
            <w:rPr>
              <w:ins w:id="175" w:author="Пользователь Windows" w:date="2018-06-26T12:40:00Z"/>
              <w:rFonts w:ascii="Arial" w:hAnsi="Arial" w:cs="Arial"/>
              <w:sz w:val="24"/>
              <w:szCs w:val="24"/>
            </w:rPr>
          </w:rPrChange>
        </w:rPr>
      </w:pPr>
      <w:ins w:id="176" w:author="Пользователь Windows" w:date="2018-06-26T12:38:00Z"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77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 xml:space="preserve">всесторонне развитая личность, духовно богатая и творческая, </w:t>
        </w:r>
        <w:proofErr w:type="gramStart"/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78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стрем</w:t>
        </w:r>
      </w:ins>
      <w:ins w:id="179" w:author="Пользователь Windows" w:date="2018-06-26T12:39:00Z"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80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я</w:t>
        </w:r>
      </w:ins>
      <w:ins w:id="181" w:author="Пользователь Windows" w:date="2018-06-26T12:38:00Z"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82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щегося</w:t>
        </w:r>
      </w:ins>
      <w:proofErr w:type="gramEnd"/>
    </w:p>
    <w:p w:rsidR="00C61408" w:rsidRPr="00EA035E" w:rsidRDefault="00C61408" w:rsidP="0021585A">
      <w:pPr>
        <w:spacing w:after="120" w:line="0" w:lineRule="atLeast"/>
        <w:jc w:val="both"/>
        <w:rPr>
          <w:ins w:id="183" w:author="Пользователь Windows" w:date="2018-06-26T12:33:00Z"/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:rPrChange w:id="184" w:author="Пользователь Windows" w:date="2018-06-26T15:15:00Z">
            <w:rPr>
              <w:ins w:id="185" w:author="Пользователь Windows" w:date="2018-06-26T12:33:00Z"/>
              <w:rFonts w:ascii="Arial" w:hAnsi="Arial" w:cs="Arial"/>
              <w:sz w:val="24"/>
              <w:szCs w:val="24"/>
            </w:rPr>
          </w:rPrChange>
        </w:rPr>
      </w:pPr>
      <w:ins w:id="186" w:author="Пользователь Windows" w:date="2018-06-26T12:40:00Z"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87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к постоянному саморазвитию и ответственному выполнению социальных ролей.</w:t>
        </w:r>
      </w:ins>
    </w:p>
    <w:p w:rsidR="00790355" w:rsidRPr="00EA035E" w:rsidRDefault="00790355" w:rsidP="0021585A">
      <w:pPr>
        <w:spacing w:after="120" w:line="0" w:lineRule="atLeast"/>
        <w:jc w:val="both"/>
        <w:rPr>
          <w:ins w:id="188" w:author="Пользователь Windows" w:date="2018-06-26T12:41:00Z"/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:rPrChange w:id="189" w:author="Пользователь Windows" w:date="2018-06-26T15:15:00Z">
            <w:rPr>
              <w:ins w:id="190" w:author="Пользователь Windows" w:date="2018-06-26T12:41:00Z"/>
              <w:rFonts w:ascii="Arial" w:hAnsi="Arial" w:cs="Arial"/>
              <w:sz w:val="24"/>
              <w:szCs w:val="24"/>
            </w:rPr>
          </w:rPrChange>
        </w:rPr>
      </w:pPr>
      <w:ins w:id="191" w:author="Пользователь Windows" w:date="2018-06-26T12:33:00Z"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92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Слово командира взвода.</w:t>
        </w:r>
      </w:ins>
    </w:p>
    <w:p w:rsidR="00C61408" w:rsidRPr="00EA035E" w:rsidRDefault="00C61408" w:rsidP="0021585A">
      <w:pPr>
        <w:spacing w:after="120" w:line="0" w:lineRule="atLeast"/>
        <w:jc w:val="both"/>
        <w:rPr>
          <w:ins w:id="193" w:author="Пользователь Windows" w:date="2018-06-26T12:42:00Z"/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:rPrChange w:id="194" w:author="Пользователь Windows" w:date="2018-06-26T15:15:00Z">
            <w:rPr>
              <w:ins w:id="195" w:author="Пользователь Windows" w:date="2018-06-26T12:42:00Z"/>
              <w:rFonts w:ascii="Arial" w:hAnsi="Arial" w:cs="Arial"/>
              <w:sz w:val="24"/>
              <w:szCs w:val="24"/>
            </w:rPr>
          </w:rPrChange>
        </w:rPr>
      </w:pPr>
      <w:ins w:id="196" w:author="Пользователь Windows" w:date="2018-06-26T12:41:00Z">
        <w:r w:rsidRPr="00EA035E">
          <w:rPr>
            <w:rFonts w:ascii="Arial" w:hAnsi="Arial" w:cs="Arial"/>
            <w:i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97" w:author="Пользователь Windows" w:date="2018-06-26T15:15:00Z">
              <w:rPr>
                <w:rFonts w:ascii="Arial" w:hAnsi="Arial" w:cs="Arial"/>
                <w:i/>
                <w:sz w:val="24"/>
                <w:szCs w:val="24"/>
              </w:rPr>
            </w:rPrChange>
          </w:rPr>
          <w:t>Тема 7.</w:t>
        </w:r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198" w:author="Пользователь Windows" w:date="2018-06-26T15:15:00Z">
              <w:rPr>
                <w:rFonts w:ascii="Arial" w:hAnsi="Arial" w:cs="Arial"/>
                <w:b/>
                <w:sz w:val="24"/>
                <w:szCs w:val="24"/>
              </w:rPr>
            </w:rPrChange>
          </w:rPr>
          <w:t xml:space="preserve">Социальный проект в АМКК </w:t>
        </w:r>
      </w:ins>
      <w:ins w:id="199" w:author="Пользователь Windows" w:date="2018-06-26T12:42:00Z"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200" w:author="Пользователь Windows" w:date="2018-06-26T15:15:00Z">
              <w:rPr>
                <w:rFonts w:ascii="Arial" w:hAnsi="Arial" w:cs="Arial"/>
                <w:b/>
                <w:sz w:val="24"/>
                <w:szCs w:val="24"/>
              </w:rPr>
            </w:rPrChange>
          </w:rPr>
          <w:t>« Памяти героям ВОВ». Сбор нового,</w:t>
        </w:r>
      </w:ins>
    </w:p>
    <w:p w:rsidR="00C61408" w:rsidRPr="00EA035E" w:rsidRDefault="00C61408" w:rsidP="0021585A">
      <w:pPr>
        <w:spacing w:after="120" w:line="0" w:lineRule="atLeast"/>
        <w:jc w:val="both"/>
        <w:rPr>
          <w:ins w:id="201" w:author="Пользователь Windows" w:date="2018-06-26T12:43:00Z"/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:rPrChange w:id="202" w:author="Пользователь Windows" w:date="2018-06-26T15:15:00Z">
            <w:rPr>
              <w:ins w:id="203" w:author="Пользователь Windows" w:date="2018-06-26T12:43:00Z"/>
              <w:rFonts w:ascii="Arial" w:hAnsi="Arial" w:cs="Arial"/>
              <w:sz w:val="24"/>
              <w:szCs w:val="24"/>
            </w:rPr>
          </w:rPrChange>
        </w:rPr>
      </w:pPr>
      <w:ins w:id="204" w:author="Пользователь Windows" w:date="2018-06-26T12:43:00Z"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205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Дополнительного материала о родственниках – участниках ВОВ. Подготовка</w:t>
        </w:r>
      </w:ins>
    </w:p>
    <w:p w:rsidR="00C61408" w:rsidRPr="00EA035E" w:rsidRDefault="00C61408" w:rsidP="0021585A">
      <w:pPr>
        <w:spacing w:after="120" w:line="0" w:lineRule="atLeast"/>
        <w:jc w:val="both"/>
        <w:rPr>
          <w:ins w:id="206" w:author="Пользователь Windows" w:date="2018-06-26T12:44:00Z"/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:rPrChange w:id="207" w:author="Пользователь Windows" w:date="2018-06-26T15:15:00Z">
            <w:rPr>
              <w:ins w:id="208" w:author="Пользователь Windows" w:date="2018-06-26T12:44:00Z"/>
              <w:rFonts w:ascii="Arial" w:hAnsi="Arial" w:cs="Arial"/>
              <w:sz w:val="24"/>
              <w:szCs w:val="24"/>
            </w:rPr>
          </w:rPrChange>
        </w:rPr>
      </w:pPr>
      <w:ins w:id="209" w:author="Пользователь Windows" w:date="2018-06-26T12:43:00Z"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210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 xml:space="preserve">Литературной </w:t>
        </w:r>
      </w:ins>
      <w:proofErr w:type="spellStart"/>
      <w:ins w:id="211" w:author="Пользователь Windows" w:date="2018-06-26T12:44:00Z"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212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композиции</w:t>
        </w:r>
        <w:proofErr w:type="gramStart"/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213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.У</w:t>
        </w:r>
        <w:proofErr w:type="gramEnd"/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214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частие</w:t>
        </w:r>
        <w:proofErr w:type="spellEnd"/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215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 в конкурсах разного уровня военно </w:t>
        </w:r>
      </w:ins>
      <w:ins w:id="216" w:author="Пользователь Windows" w:date="2018-06-26T12:45:00Z"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217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–</w:t>
        </w:r>
      </w:ins>
    </w:p>
    <w:p w:rsidR="00C61408" w:rsidRPr="00EA035E" w:rsidRDefault="00C61408" w:rsidP="0021585A">
      <w:pPr>
        <w:spacing w:after="120" w:line="0" w:lineRule="atLeast"/>
        <w:jc w:val="both"/>
        <w:rPr>
          <w:ins w:id="218" w:author="Пользователь Windows" w:date="2018-06-26T12:46:00Z"/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:rPrChange w:id="219" w:author="Пользователь Windows" w:date="2018-06-26T15:15:00Z">
            <w:rPr>
              <w:ins w:id="220" w:author="Пользователь Windows" w:date="2018-06-26T12:46:00Z"/>
              <w:rFonts w:ascii="Arial" w:hAnsi="Arial" w:cs="Arial"/>
              <w:sz w:val="24"/>
              <w:szCs w:val="24"/>
            </w:rPr>
          </w:rPrChange>
        </w:rPr>
      </w:pPr>
      <w:ins w:id="221" w:author="Пользователь Windows" w:date="2018-06-26T12:45:00Z"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222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Патриотического направления.</w:t>
        </w:r>
      </w:ins>
    </w:p>
    <w:p w:rsidR="00C61408" w:rsidRPr="00EA035E" w:rsidRDefault="00C61408" w:rsidP="0021585A">
      <w:pPr>
        <w:spacing w:after="120" w:line="0" w:lineRule="atLeast"/>
        <w:jc w:val="both"/>
        <w:rPr>
          <w:ins w:id="223" w:author="Пользователь Windows" w:date="2018-06-26T12:46:00Z"/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:rPrChange w:id="224" w:author="Пользователь Windows" w:date="2018-06-26T15:15:00Z">
            <w:rPr>
              <w:ins w:id="225" w:author="Пользователь Windows" w:date="2018-06-26T12:46:00Z"/>
              <w:rFonts w:ascii="Arial" w:hAnsi="Arial" w:cs="Arial"/>
              <w:sz w:val="24"/>
              <w:szCs w:val="24"/>
            </w:rPr>
          </w:rPrChange>
        </w:rPr>
      </w:pPr>
    </w:p>
    <w:p w:rsidR="00C61408" w:rsidRPr="00EA035E" w:rsidRDefault="00C61408" w:rsidP="0021585A">
      <w:pPr>
        <w:spacing w:after="120" w:line="0" w:lineRule="atLeast"/>
        <w:jc w:val="both"/>
        <w:rPr>
          <w:ins w:id="226" w:author="Пользователь Windows" w:date="2018-06-26T12:46:00Z"/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:rPrChange w:id="227" w:author="Пользователь Windows" w:date="2018-06-26T15:15:00Z">
            <w:rPr>
              <w:ins w:id="228" w:author="Пользователь Windows" w:date="2018-06-26T12:46:00Z"/>
              <w:rFonts w:ascii="Arial" w:hAnsi="Arial" w:cs="Arial"/>
              <w:sz w:val="24"/>
              <w:szCs w:val="24"/>
            </w:rPr>
          </w:rPrChange>
        </w:rPr>
      </w:pPr>
      <w:ins w:id="229" w:author="Пользователь Windows" w:date="2018-06-26T12:46:00Z"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230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Литература</w:t>
        </w:r>
        <w:proofErr w:type="gramStart"/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231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:</w:t>
        </w:r>
        <w:proofErr w:type="gramEnd"/>
      </w:ins>
    </w:p>
    <w:p w:rsidR="00C61408" w:rsidRPr="00EA035E" w:rsidRDefault="00B50CBE" w:rsidP="0021585A">
      <w:pPr>
        <w:spacing w:after="120" w:line="0" w:lineRule="atLeast"/>
        <w:jc w:val="both"/>
        <w:rPr>
          <w:ins w:id="232" w:author="Пользователь Windows" w:date="2018-06-26T12:50:00Z"/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:rPrChange w:id="233" w:author="Пользователь Windows" w:date="2018-06-26T15:15:00Z">
            <w:rPr>
              <w:ins w:id="234" w:author="Пользователь Windows" w:date="2018-06-26T12:50:00Z"/>
              <w:rFonts w:ascii="Arial" w:hAnsi="Arial" w:cs="Arial"/>
              <w:sz w:val="24"/>
              <w:szCs w:val="24"/>
            </w:rPr>
          </w:rPrChange>
        </w:rPr>
      </w:pPr>
      <w:ins w:id="235" w:author="Пользователь Windows" w:date="2018-06-26T12:50:00Z"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236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1.Военно – морской флот России</w:t>
        </w:r>
        <w:proofErr w:type="gramStart"/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237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:</w:t>
        </w:r>
        <w:proofErr w:type="gramEnd"/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238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 xml:space="preserve"> прошлое, настоящее и будущее.</w:t>
        </w:r>
      </w:ins>
    </w:p>
    <w:p w:rsidR="00B50CBE" w:rsidRPr="00EA035E" w:rsidRDefault="00B50CBE" w:rsidP="0021585A">
      <w:pPr>
        <w:spacing w:after="120" w:line="0" w:lineRule="atLeast"/>
        <w:jc w:val="both"/>
        <w:rPr>
          <w:ins w:id="239" w:author="Пользователь Windows" w:date="2018-06-26T12:51:00Z"/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:rPrChange w:id="240" w:author="Пользователь Windows" w:date="2018-06-26T15:15:00Z">
            <w:rPr>
              <w:ins w:id="241" w:author="Пользователь Windows" w:date="2018-06-26T12:51:00Z"/>
              <w:rFonts w:ascii="Arial" w:hAnsi="Arial" w:cs="Arial"/>
              <w:sz w:val="24"/>
              <w:szCs w:val="24"/>
            </w:rPr>
          </w:rPrChange>
        </w:rPr>
      </w:pPr>
      <w:proofErr w:type="spellStart"/>
      <w:ins w:id="242" w:author="Пользователь Windows" w:date="2018-06-26T12:51:00Z"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243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И.Н</w:t>
        </w:r>
        <w:proofErr w:type="gramStart"/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244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,Х</w:t>
        </w:r>
        <w:proofErr w:type="gramEnd"/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245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мельнов</w:t>
        </w:r>
        <w:proofErr w:type="spellEnd"/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246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, Э.М. Чухраев и др.-Международная общественная организация</w:t>
        </w:r>
      </w:ins>
    </w:p>
    <w:p w:rsidR="00B50CBE" w:rsidRPr="00EA035E" w:rsidRDefault="00B50CBE" w:rsidP="0021585A">
      <w:pPr>
        <w:spacing w:after="120" w:line="0" w:lineRule="atLeast"/>
        <w:jc w:val="both"/>
        <w:rPr>
          <w:ins w:id="247" w:author="Пользователь Windows" w:date="2018-06-26T12:53:00Z"/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:rPrChange w:id="248" w:author="Пользователь Windows" w:date="2018-06-26T15:15:00Z">
            <w:rPr>
              <w:ins w:id="249" w:author="Пользователь Windows" w:date="2018-06-26T12:53:00Z"/>
              <w:rFonts w:ascii="Arial" w:hAnsi="Arial" w:cs="Arial"/>
              <w:sz w:val="24"/>
              <w:szCs w:val="24"/>
            </w:rPr>
          </w:rPrChange>
        </w:rPr>
      </w:pPr>
      <w:ins w:id="250" w:author="Пользователь Windows" w:date="2018-06-26T12:52:00Z"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251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 xml:space="preserve">Бывших военнослужащих </w:t>
        </w:r>
      </w:ins>
      <w:ins w:id="252" w:author="Пользователь Windows" w:date="2018-06-26T12:53:00Z"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253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 xml:space="preserve">«Марс </w:t>
        </w:r>
        <w:proofErr w:type="gramStart"/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254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–М</w:t>
        </w:r>
        <w:proofErr w:type="gramEnd"/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255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еркурий» --Москва,2017.</w:t>
        </w:r>
      </w:ins>
    </w:p>
    <w:p w:rsidR="00B50CBE" w:rsidRPr="00EA035E" w:rsidRDefault="00B50CBE" w:rsidP="0021585A">
      <w:pPr>
        <w:spacing w:after="120" w:line="0" w:lineRule="atLeast"/>
        <w:jc w:val="both"/>
        <w:rPr>
          <w:ins w:id="256" w:author="Пользователь Windows" w:date="2018-06-26T12:54:00Z"/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:rPrChange w:id="257" w:author="Пользователь Windows" w:date="2018-06-26T15:15:00Z">
            <w:rPr>
              <w:ins w:id="258" w:author="Пользователь Windows" w:date="2018-06-26T12:54:00Z"/>
              <w:rFonts w:ascii="Arial" w:hAnsi="Arial" w:cs="Arial"/>
              <w:sz w:val="24"/>
              <w:szCs w:val="24"/>
            </w:rPr>
          </w:rPrChange>
        </w:rPr>
      </w:pPr>
      <w:ins w:id="259" w:author="Пользователь Windows" w:date="2018-06-26T12:54:00Z"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260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 xml:space="preserve">2.Программа духовно-нравственного развития и воспитания </w:t>
        </w:r>
        <w:proofErr w:type="gramStart"/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261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обучающихся</w:t>
        </w:r>
        <w:proofErr w:type="gramEnd"/>
      </w:ins>
    </w:p>
    <w:p w:rsidR="00B50CBE" w:rsidRPr="00EA035E" w:rsidRDefault="00B50CBE" w:rsidP="0021585A">
      <w:pPr>
        <w:spacing w:after="120" w:line="0" w:lineRule="atLeast"/>
        <w:jc w:val="both"/>
        <w:rPr>
          <w:ins w:id="262" w:author="Пользователь Windows" w:date="2018-06-26T12:55:00Z"/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:rPrChange w:id="263" w:author="Пользователь Windows" w:date="2018-06-26T15:15:00Z">
            <w:rPr>
              <w:ins w:id="264" w:author="Пользователь Windows" w:date="2018-06-26T12:55:00Z"/>
              <w:rFonts w:ascii="Arial" w:hAnsi="Arial" w:cs="Arial"/>
              <w:sz w:val="24"/>
              <w:szCs w:val="24"/>
            </w:rPr>
          </w:rPrChange>
        </w:rPr>
      </w:pPr>
      <w:ins w:id="265" w:author="Пользователь Windows" w:date="2018-06-26T12:55:00Z"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266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«Юность Поморья».</w:t>
        </w:r>
      </w:ins>
    </w:p>
    <w:p w:rsidR="00B50CBE" w:rsidRPr="00EA035E" w:rsidRDefault="00B50CBE" w:rsidP="0021585A">
      <w:pPr>
        <w:spacing w:after="120" w:line="0" w:lineRule="atLeast"/>
        <w:jc w:val="both"/>
        <w:rPr>
          <w:ins w:id="267" w:author="Пользователь Windows" w:date="2018-06-26T11:24:00Z"/>
          <w:rFonts w:ascii="Arial" w:hAnsi="Arial" w:cs="Arial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  <w:rPrChange w:id="268" w:author="Пользователь Windows" w:date="2018-06-26T15:15:00Z">
            <w:rPr>
              <w:ins w:id="269" w:author="Пользователь Windows" w:date="2018-06-26T11:24:00Z"/>
              <w:rFonts w:ascii="Arial" w:hAnsi="Arial" w:cs="Arial"/>
              <w:sz w:val="24"/>
              <w:szCs w:val="24"/>
            </w:rPr>
          </w:rPrChange>
        </w:rPr>
      </w:pPr>
      <w:ins w:id="270" w:author="Пользователь Windows" w:date="2018-06-26T12:55:00Z">
        <w:r w:rsidRPr="00EA035E">
          <w:rPr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  <w14:textFill>
              <w14:gradFill>
                <w14:gsLst>
                  <w14:gs w14:pos="0">
                    <w14:schemeClr w14:val="accent6">
                      <w14:shade w14:val="20000"/>
                      <w14:satMod w14:val="200000"/>
                    </w14:schemeClr>
                  </w14:gs>
                  <w14:gs w14:pos="78000">
                    <w14:schemeClr w14:val="accent6">
                      <w14:tint w14:val="90000"/>
                      <w14:shade w14:val="89000"/>
                      <w14:satMod w14:val="220000"/>
                    </w14:schemeClr>
                  </w14:gs>
                  <w14:gs w14:pos="100000">
                    <w14:schemeClr w14:val="accent6">
                      <w14:tint w14:val="12000"/>
                      <w14:satMod w14:val="255000"/>
                    </w14:schemeClr>
                  </w14:gs>
                </w14:gsLst>
                <w14:lin w14:ang="5400000" w14:scaled="0"/>
              </w14:gradFill>
            </w14:textFill>
            <w:rPrChange w:id="271" w:author="Пользователь Windows" w:date="2018-06-26T15:15:00Z">
              <w:rPr>
                <w:rFonts w:ascii="Arial" w:hAnsi="Arial" w:cs="Arial"/>
                <w:sz w:val="24"/>
                <w:szCs w:val="24"/>
              </w:rPr>
            </w:rPrChange>
          </w:rPr>
          <w:t>3.В сети Интернет сайты МО РФ, Военно-исторического общества.</w:t>
        </w:r>
      </w:ins>
    </w:p>
    <w:p w:rsidR="004211D7" w:rsidRPr="00EA035E" w:rsidRDefault="004211D7" w:rsidP="0021585A">
      <w:pPr>
        <w:spacing w:after="120" w:line="0" w:lineRule="atLeast"/>
        <w:jc w:val="both"/>
      </w:pPr>
    </w:p>
    <w:p w:rsidR="00F43905" w:rsidRPr="00F43905" w:rsidRDefault="00F43905" w:rsidP="00293592">
      <w:pPr>
        <w:ind w:right="57"/>
        <w:contextualSpacing/>
        <w:jc w:val="both"/>
        <w:rPr>
          <w:rFonts w:ascii="Arial" w:hAnsi="Arial" w:cs="Arial"/>
          <w:sz w:val="24"/>
          <w:szCs w:val="24"/>
        </w:rPr>
      </w:pPr>
    </w:p>
    <w:p w:rsidR="00D92AC0" w:rsidRPr="00D92AC0" w:rsidRDefault="00D92AC0" w:rsidP="00293592">
      <w:pPr>
        <w:ind w:right="57"/>
        <w:contextualSpacing/>
        <w:jc w:val="both"/>
        <w:rPr>
          <w:rFonts w:ascii="Arial" w:hAnsi="Arial" w:cs="Arial"/>
          <w:sz w:val="24"/>
          <w:szCs w:val="24"/>
        </w:rPr>
      </w:pPr>
    </w:p>
    <w:sectPr w:rsidR="00D92AC0" w:rsidRPr="00D92A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80" w:rsidRDefault="00C15880" w:rsidP="00DA1DF5">
      <w:r>
        <w:separator/>
      </w:r>
    </w:p>
  </w:endnote>
  <w:endnote w:type="continuationSeparator" w:id="0">
    <w:p w:rsidR="00C15880" w:rsidRDefault="00C15880" w:rsidP="00DA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2EF" w:rsidRDefault="000722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2EF" w:rsidRDefault="000722E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2EF" w:rsidRDefault="000722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80" w:rsidRDefault="00C15880" w:rsidP="00DA1DF5">
      <w:r>
        <w:separator/>
      </w:r>
    </w:p>
  </w:footnote>
  <w:footnote w:type="continuationSeparator" w:id="0">
    <w:p w:rsidR="00C15880" w:rsidRDefault="00C15880" w:rsidP="00DA1D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2EF" w:rsidRDefault="000722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2EF" w:rsidRDefault="000722E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2EF" w:rsidRDefault="000722E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07E7E"/>
    <w:multiLevelType w:val="hybridMultilevel"/>
    <w:tmpl w:val="6FFEE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856"/>
    <w:rsid w:val="000722EF"/>
    <w:rsid w:val="00114F93"/>
    <w:rsid w:val="00122C34"/>
    <w:rsid w:val="00144104"/>
    <w:rsid w:val="00160977"/>
    <w:rsid w:val="00203E69"/>
    <w:rsid w:val="00206F22"/>
    <w:rsid w:val="0021585A"/>
    <w:rsid w:val="00254875"/>
    <w:rsid w:val="00293592"/>
    <w:rsid w:val="002C7F0A"/>
    <w:rsid w:val="003752D5"/>
    <w:rsid w:val="00387CC8"/>
    <w:rsid w:val="00411A38"/>
    <w:rsid w:val="004211D7"/>
    <w:rsid w:val="005A3856"/>
    <w:rsid w:val="005D2511"/>
    <w:rsid w:val="005E1925"/>
    <w:rsid w:val="006655BC"/>
    <w:rsid w:val="00716275"/>
    <w:rsid w:val="007865CB"/>
    <w:rsid w:val="007865FD"/>
    <w:rsid w:val="00790355"/>
    <w:rsid w:val="007F6AF9"/>
    <w:rsid w:val="00842CCB"/>
    <w:rsid w:val="008D247C"/>
    <w:rsid w:val="008F51DA"/>
    <w:rsid w:val="00911626"/>
    <w:rsid w:val="00973295"/>
    <w:rsid w:val="00B27452"/>
    <w:rsid w:val="00B50CBE"/>
    <w:rsid w:val="00B87A88"/>
    <w:rsid w:val="00BD28D4"/>
    <w:rsid w:val="00BD7604"/>
    <w:rsid w:val="00C15880"/>
    <w:rsid w:val="00C61408"/>
    <w:rsid w:val="00CB093A"/>
    <w:rsid w:val="00CE401F"/>
    <w:rsid w:val="00D50BF3"/>
    <w:rsid w:val="00D92AC0"/>
    <w:rsid w:val="00DA1DF5"/>
    <w:rsid w:val="00DF70D7"/>
    <w:rsid w:val="00E61EC4"/>
    <w:rsid w:val="00EA035E"/>
    <w:rsid w:val="00EA4DD6"/>
    <w:rsid w:val="00F43905"/>
    <w:rsid w:val="00F5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5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1D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1DF5"/>
  </w:style>
  <w:style w:type="paragraph" w:styleId="a6">
    <w:name w:val="footer"/>
    <w:basedOn w:val="a"/>
    <w:link w:val="a7"/>
    <w:uiPriority w:val="99"/>
    <w:unhideWhenUsed/>
    <w:rsid w:val="00DA1D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1DF5"/>
  </w:style>
  <w:style w:type="paragraph" w:styleId="a8">
    <w:name w:val="Balloon Text"/>
    <w:basedOn w:val="a"/>
    <w:link w:val="a9"/>
    <w:uiPriority w:val="99"/>
    <w:semiHidden/>
    <w:unhideWhenUsed/>
    <w:rsid w:val="004211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1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A0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61E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5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1D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1DF5"/>
  </w:style>
  <w:style w:type="paragraph" w:styleId="a6">
    <w:name w:val="footer"/>
    <w:basedOn w:val="a"/>
    <w:link w:val="a7"/>
    <w:uiPriority w:val="99"/>
    <w:unhideWhenUsed/>
    <w:rsid w:val="00DA1D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1DF5"/>
  </w:style>
  <w:style w:type="paragraph" w:styleId="a8">
    <w:name w:val="Balloon Text"/>
    <w:basedOn w:val="a"/>
    <w:link w:val="a9"/>
    <w:uiPriority w:val="99"/>
    <w:semiHidden/>
    <w:unhideWhenUsed/>
    <w:rsid w:val="004211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1D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A0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E61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1059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2018-06-19T11:57:00Z</dcterms:created>
  <dcterms:modified xsi:type="dcterms:W3CDTF">2018-06-27T15:53:00Z</dcterms:modified>
</cp:coreProperties>
</file>