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Pr="00507898" w:rsidRDefault="00CE5E24" w:rsidP="00CE5E24">
      <w:pPr>
        <w:rPr>
          <w:rFonts w:ascii="(Основной )" w:hAnsi="(Основной )"/>
          <w:b/>
        </w:rPr>
      </w:pPr>
      <w:r>
        <w:t xml:space="preserve">          </w:t>
      </w:r>
      <w:r w:rsidRPr="008F3DBA">
        <w:t xml:space="preserve"> </w:t>
      </w:r>
      <w:r w:rsidRPr="00507898">
        <w:rPr>
          <w:rFonts w:ascii="(Основной )" w:hAnsi="(Основной )"/>
        </w:rPr>
        <w:t>МБДОУ детский сад комбинированного вида № 72 «</w:t>
      </w:r>
      <w:proofErr w:type="spellStart"/>
      <w:r w:rsidRPr="00507898">
        <w:rPr>
          <w:rFonts w:ascii="(Основной )" w:hAnsi="(Основной )"/>
        </w:rPr>
        <w:t>Берегиня</w:t>
      </w:r>
      <w:proofErr w:type="spellEnd"/>
      <w:r w:rsidRPr="00507898">
        <w:rPr>
          <w:rFonts w:ascii="(Основной )" w:hAnsi="(Основной )"/>
        </w:rPr>
        <w:t xml:space="preserve">» города Ставрополя           </w:t>
      </w: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Pr="00CE5E24" w:rsidRDefault="00CE5E24" w:rsidP="00CE5E24">
      <w:pPr>
        <w:ind w:left="1416"/>
        <w:rPr>
          <w:b/>
          <w:sz w:val="56"/>
          <w:szCs w:val="56"/>
        </w:rPr>
      </w:pPr>
      <w:r w:rsidRPr="00CE5E24">
        <w:rPr>
          <w:b/>
          <w:sz w:val="56"/>
          <w:szCs w:val="56"/>
        </w:rPr>
        <w:t xml:space="preserve">Исследовательская деятельность в </w:t>
      </w:r>
      <w:r>
        <w:rPr>
          <w:b/>
          <w:sz w:val="56"/>
          <w:szCs w:val="56"/>
        </w:rPr>
        <w:t xml:space="preserve">     </w:t>
      </w:r>
      <w:r w:rsidRPr="00CE5E24">
        <w:rPr>
          <w:b/>
          <w:sz w:val="56"/>
          <w:szCs w:val="56"/>
        </w:rPr>
        <w:t>ДОУ</w:t>
      </w: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CE5E24">
      <w:pPr>
        <w:ind w:left="1416"/>
        <w:rPr>
          <w:color w:val="C00000"/>
          <w:sz w:val="22"/>
          <w:szCs w:val="22"/>
        </w:rPr>
      </w:pPr>
      <w:r>
        <w:rPr>
          <w:sz w:val="52"/>
          <w:szCs w:val="52"/>
        </w:rPr>
        <w:t>Проект «Доставим радость ветерану  ВОВ»</w:t>
      </w: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Pr="00CE5E24" w:rsidRDefault="00CE5E24" w:rsidP="0029560E">
      <w:pPr>
        <w:rPr>
          <w:sz w:val="28"/>
          <w:szCs w:val="28"/>
        </w:rPr>
      </w:pPr>
      <w:r w:rsidRPr="00CE5E2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</w:t>
      </w:r>
      <w:r w:rsidRPr="00CE5E24">
        <w:rPr>
          <w:sz w:val="28"/>
          <w:szCs w:val="28"/>
        </w:rPr>
        <w:t xml:space="preserve">оспитатель </w:t>
      </w:r>
      <w:proofErr w:type="spellStart"/>
      <w:r w:rsidRPr="00CE5E24">
        <w:rPr>
          <w:sz w:val="28"/>
          <w:szCs w:val="28"/>
        </w:rPr>
        <w:t>Кузьменко</w:t>
      </w:r>
      <w:proofErr w:type="spellEnd"/>
      <w:r w:rsidRPr="00CE5E24">
        <w:rPr>
          <w:sz w:val="28"/>
          <w:szCs w:val="28"/>
        </w:rPr>
        <w:t xml:space="preserve"> Татьяна Дмитриевна</w:t>
      </w: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CE5E24" w:rsidRDefault="00CE5E24" w:rsidP="0029560E">
      <w:pPr>
        <w:rPr>
          <w:color w:val="C00000"/>
          <w:sz w:val="22"/>
          <w:szCs w:val="22"/>
        </w:rPr>
      </w:pPr>
    </w:p>
    <w:p w:rsidR="008C5FB7" w:rsidRPr="0029560E" w:rsidRDefault="0029560E" w:rsidP="0029560E">
      <w:pPr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 xml:space="preserve">                                      </w:t>
      </w:r>
      <w:r w:rsidR="008C5FB7" w:rsidRPr="000A24E5">
        <w:rPr>
          <w:b/>
          <w:sz w:val="28"/>
          <w:szCs w:val="28"/>
        </w:rPr>
        <w:t>Визитная карточка проекта</w:t>
      </w:r>
    </w:p>
    <w:p w:rsidR="008C5FB7" w:rsidRPr="00BD3494" w:rsidRDefault="008C5FB7" w:rsidP="00B7556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34" w:type="dxa"/>
        <w:tblLook w:val="0000"/>
      </w:tblPr>
      <w:tblGrid>
        <w:gridCol w:w="2279"/>
        <w:gridCol w:w="92"/>
        <w:gridCol w:w="7127"/>
      </w:tblGrid>
      <w:tr w:rsidR="008C5FB7" w:rsidRPr="00BD3494" w:rsidTr="00D22831">
        <w:trPr>
          <w:trHeight w:val="438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8C5FB7" w:rsidRPr="000A24E5" w:rsidRDefault="008C5FB7" w:rsidP="00B75566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A24E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Автор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ы</w:t>
            </w:r>
            <w:r w:rsidRPr="000A24E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проекта</w:t>
            </w:r>
          </w:p>
        </w:tc>
      </w:tr>
      <w:tr w:rsidR="008C5FB7" w:rsidRPr="00BD3494" w:rsidTr="00D22831">
        <w:trPr>
          <w:trHeight w:val="630"/>
        </w:trPr>
        <w:tc>
          <w:tcPr>
            <w:tcW w:w="19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BD3494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7506" w:type="dxa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FFFFFF"/>
          </w:tcPr>
          <w:p w:rsidR="00C667B1" w:rsidRDefault="00C667B1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C5FB7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0A24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Кузьменко</w:t>
            </w:r>
            <w:proofErr w:type="spellEnd"/>
            <w:r w:rsidRPr="000A24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Татьяна Дмитриевна</w:t>
            </w:r>
          </w:p>
          <w:p w:rsidR="008C5FB7" w:rsidRPr="000A24E5" w:rsidRDefault="008C5FB7" w:rsidP="00C667B1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C5FB7" w:rsidRPr="00BD3494" w:rsidTr="00D22831">
        <w:trPr>
          <w:trHeight w:val="367"/>
        </w:trPr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BD3494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C5FB7" w:rsidRPr="00D510A7" w:rsidRDefault="008C5FB7" w:rsidP="00B75566">
            <w:r w:rsidRPr="00D510A7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 № 72 «</w:t>
            </w:r>
            <w:proofErr w:type="spellStart"/>
            <w:r w:rsidRPr="00D510A7">
              <w:rPr>
                <w:sz w:val="22"/>
                <w:szCs w:val="22"/>
              </w:rPr>
              <w:t>Берегиня</w:t>
            </w:r>
            <w:proofErr w:type="spellEnd"/>
            <w:r w:rsidRPr="00D510A7">
              <w:rPr>
                <w:sz w:val="22"/>
                <w:szCs w:val="22"/>
              </w:rPr>
              <w:t>» города Ставрополя</w:t>
            </w:r>
          </w:p>
          <w:p w:rsidR="008C5FB7" w:rsidRPr="000A24E5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C5FB7" w:rsidRPr="00BD3494" w:rsidTr="00D22831">
        <w:trPr>
          <w:trHeight w:val="425"/>
        </w:trPr>
        <w:tc>
          <w:tcPr>
            <w:tcW w:w="19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BD3494" w:rsidDel="0097710E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750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C5FB7" w:rsidRPr="000A24E5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A24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воспитател</w:t>
            </w:r>
            <w:r w:rsidR="00C667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</w:p>
        </w:tc>
      </w:tr>
      <w:tr w:rsidR="008C5FB7" w:rsidRPr="00BD3494" w:rsidTr="00D22831">
        <w:trPr>
          <w:trHeight w:val="425"/>
        </w:trPr>
        <w:tc>
          <w:tcPr>
            <w:tcW w:w="199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BD3494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494">
              <w:rPr>
                <w:rFonts w:ascii="Times New Roman" w:hAnsi="Times New Roman" w:cs="Times New Roman"/>
                <w:bCs/>
                <w:sz w:val="20"/>
                <w:szCs w:val="20"/>
              </w:rPr>
              <w:t>Город</w:t>
            </w:r>
          </w:p>
        </w:tc>
        <w:tc>
          <w:tcPr>
            <w:tcW w:w="750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C5FB7" w:rsidRPr="00B01A1C" w:rsidRDefault="008C5FB7" w:rsidP="00B75566">
            <w:r w:rsidRPr="000A24E5">
              <w:rPr>
                <w:sz w:val="22"/>
                <w:szCs w:val="22"/>
              </w:rPr>
              <w:t>Ставрополь</w:t>
            </w:r>
          </w:p>
          <w:p w:rsidR="008C5FB7" w:rsidRPr="000A24E5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C5FB7" w:rsidRPr="00BD3494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</w:tcBorders>
            <w:shd w:val="clear" w:color="auto" w:fill="99CCFF"/>
            <w:vAlign w:val="center"/>
          </w:tcPr>
          <w:p w:rsidR="008C5FB7" w:rsidRPr="00D510A7" w:rsidRDefault="008C5FB7" w:rsidP="00B75566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10A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Описание проекта</w:t>
            </w:r>
          </w:p>
        </w:tc>
      </w:tr>
      <w:tr w:rsidR="008C5FB7" w:rsidRPr="00BD3494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D510A7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10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темы проекта</w:t>
            </w:r>
          </w:p>
        </w:tc>
      </w:tr>
      <w:tr w:rsidR="008C5FB7" w:rsidRPr="00BD3494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C5FB7" w:rsidRPr="00D510A7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10A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Доставим радость ветерану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</w:p>
        </w:tc>
      </w:tr>
      <w:tr w:rsidR="008C5FB7" w:rsidRPr="00D22831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D22831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28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Краткое содержание проекта 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D22831" w:rsidRPr="00F66D2C" w:rsidRDefault="00D22831" w:rsidP="00D22831">
            <w:pPr>
              <w:shd w:val="clear" w:color="auto" w:fill="FFFFFF"/>
              <w:spacing w:after="120" w:line="315" w:lineRule="atLeast"/>
              <w:rPr>
                <w:ins w:id="0" w:author="Unknown"/>
              </w:rPr>
            </w:pPr>
            <w:r w:rsidRPr="00F66D2C">
              <w:t xml:space="preserve"> </w:t>
            </w:r>
          </w:p>
          <w:p w:rsidR="00D22831" w:rsidRPr="00F66D2C" w:rsidRDefault="00D22831" w:rsidP="00D22831">
            <w:pPr>
              <w:jc w:val="both"/>
            </w:pPr>
            <w:r w:rsidRPr="00F66D2C">
              <w:t xml:space="preserve">      В государственной программе «Патриотическое воспитание граждан Российской Федерации на 2011-2015 годы» подчёркива</w:t>
            </w:r>
            <w:r w:rsidR="00C667B1" w:rsidRPr="00F66D2C">
              <w:t>лась</w:t>
            </w:r>
            <w:r w:rsidRPr="00F66D2C">
              <w:t xml:space="preserve"> потребность в систематической и целенаправленной деятельности по формированию у граждан высокого патриотического сознания, чувства верности своему Отечеству. </w:t>
            </w:r>
          </w:p>
          <w:p w:rsidR="00D22831" w:rsidRPr="00F66D2C" w:rsidRDefault="00D22831" w:rsidP="00D22831">
            <w:pPr>
              <w:jc w:val="both"/>
            </w:pPr>
            <w:r w:rsidRPr="00F66D2C">
              <w:t xml:space="preserve">      Патриотическое воспитание – основа формирования будущего гражданина и начинать этот процесс надо с самого детства. То, каким станет ребёнок, зависит от целенаправленного воспитательного воздействия, чем обогатят его родители, окружающие, в том числе и мы – воспитатели детского сада, где дети проводят большую часть суток.</w:t>
            </w:r>
          </w:p>
          <w:p w:rsidR="00D22831" w:rsidRPr="00F66D2C" w:rsidRDefault="00D22831" w:rsidP="00D22831">
            <w:pPr>
              <w:jc w:val="both"/>
            </w:pPr>
            <w:r w:rsidRPr="00F66D2C">
              <w:t xml:space="preserve">     Любовь к Родине, привязанность к родной земле, языку, культуре, традициям, входят в понятие «патриотизм».</w:t>
            </w:r>
          </w:p>
          <w:p w:rsidR="00D22831" w:rsidRPr="00F66D2C" w:rsidRDefault="00D22831" w:rsidP="00D22831">
            <w:pPr>
              <w:jc w:val="both"/>
            </w:pPr>
            <w:r w:rsidRPr="00F66D2C">
              <w:t xml:space="preserve">     Нравственно-патриотическое воспитание формирует у дошкольников представление о родной стране, желание быть патриотом своей Родины.</w:t>
            </w:r>
          </w:p>
          <w:p w:rsidR="00D22831" w:rsidRPr="00F66D2C" w:rsidRDefault="00D22831" w:rsidP="00D22831">
            <w:pPr>
              <w:jc w:val="both"/>
            </w:pPr>
            <w:r w:rsidRPr="00F66D2C">
              <w:t xml:space="preserve">    Нельзя быть патриотом, не чувствуя личной связи с Родиной, не зная, как любили и берегли её наши предки. Поэтому мы дорожим встречами с ветераном - участником ВОВ на Дальнем Востоке Власовой Татьяной Петровной. Эти встречи имеют сильное воздействие на детей. Беседы с ветераном, большое количество наград на груди ветерана – всё это глубоко волнует души дошкольников и, как признали родители этих детей, эти встречи до малейших подробностей дети помнят. Татьяна Петровна с благодарностью </w:t>
            </w:r>
            <w:r w:rsidR="00AA557A" w:rsidRPr="00F66D2C">
              <w:t>воспринимает эти встречи и пригл</w:t>
            </w:r>
            <w:r w:rsidRPr="00F66D2C">
              <w:t>ашает нас в гости.</w:t>
            </w:r>
          </w:p>
          <w:p w:rsidR="00D22831" w:rsidRPr="00F66D2C" w:rsidRDefault="00D22831" w:rsidP="00D22831">
            <w:pPr>
              <w:shd w:val="clear" w:color="auto" w:fill="FFFFFF"/>
              <w:spacing w:after="96"/>
              <w:jc w:val="both"/>
            </w:pPr>
            <w:r w:rsidRPr="00F66D2C">
              <w:t xml:space="preserve">      Метод проектов актуален и очень эффективен для работы по патриотическому воспитанию дошкольников. В основу </w:t>
            </w:r>
            <w:r w:rsidRPr="00F66D2C">
              <w:rPr>
                <w:bCs/>
              </w:rPr>
              <w:t>метода проектов</w:t>
            </w:r>
            <w:r w:rsidRPr="00F66D2C">
              <w:t xml:space="preserve"> 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проблемой, в нашем случае – доставить радость ветерану, который по состоянию здоровья не может покинуть помещение.  В ходе реализации проекта у детей развивается самостоятельность, активность, ответственность, чувство доверия друг к другу, интерес к познанию. Он позволяет сформировать предпосылки учебных и исследовательских умений и навыков,  даёт ребёнку возможность экспериментировать, синтезировать полученные знания, развивать творческие способности и коммуникативные навыки, что поможет ему  в дальнейшем успешно адаптироваться </w:t>
            </w:r>
            <w:r w:rsidR="00AA557A" w:rsidRPr="00F66D2C">
              <w:t xml:space="preserve">в условиях </w:t>
            </w:r>
            <w:r w:rsidRPr="00F66D2C">
              <w:t xml:space="preserve">школьного обучения. Именно проектная деятельность позволяет не только поддерживать детскую инициативу, но и оформить ее в </w:t>
            </w:r>
            <w:r w:rsidRPr="00F66D2C">
              <w:lastRenderedPageBreak/>
              <w:t>виде культурно-значимого продукта.</w:t>
            </w:r>
          </w:p>
          <w:p w:rsidR="00D22831" w:rsidRPr="00F66D2C" w:rsidRDefault="00D22831" w:rsidP="00D22831">
            <w:pPr>
              <w:shd w:val="clear" w:color="auto" w:fill="FFFFFF"/>
              <w:spacing w:after="96"/>
              <w:jc w:val="both"/>
            </w:pPr>
          </w:p>
          <w:p w:rsidR="00F920C9" w:rsidRPr="00F66D2C" w:rsidRDefault="00D22831" w:rsidP="00B67478">
            <w:pPr>
              <w:pStyle w:val="Style16"/>
              <w:widowControl/>
              <w:tabs>
                <w:tab w:val="left" w:pos="974"/>
              </w:tabs>
              <w:spacing w:line="274" w:lineRule="exact"/>
              <w:rPr>
                <w:rStyle w:val="FontStyle99"/>
                <w:sz w:val="24"/>
                <w:szCs w:val="24"/>
              </w:rPr>
            </w:pPr>
            <w:r w:rsidRPr="00F66D2C">
              <w:rPr>
                <w:b/>
                <w:bCs/>
              </w:rPr>
              <w:t>Цель проекта:</w:t>
            </w:r>
            <w:r w:rsidRPr="00F66D2C">
              <w:t> развитие </w:t>
            </w:r>
            <w:r w:rsidRPr="00F66D2C">
              <w:rPr>
                <w:bCs/>
              </w:rPr>
              <w:t>свободной творческой</w:t>
            </w:r>
            <w:r w:rsidRPr="00F66D2C">
              <w:t> </w:t>
            </w:r>
            <w:r w:rsidRPr="00F66D2C">
              <w:rPr>
                <w:bCs/>
              </w:rPr>
              <w:t>личности ребёнка</w:t>
            </w:r>
            <w:r w:rsidRPr="00F66D2C">
              <w:rPr>
                <w:b/>
                <w:bCs/>
              </w:rPr>
              <w:t xml:space="preserve">, </w:t>
            </w:r>
            <w:r w:rsidRPr="00F66D2C">
              <w:t xml:space="preserve"> познавательных способностей, творческого воображения, творческого мышления; развитие коммуникативных навыков,  воспитание детей в духе патриотизма, любви к Родине, гордости за её историческое прошлое и на</w:t>
            </w:r>
            <w:r w:rsidR="00F920C9" w:rsidRPr="00F66D2C">
              <w:t xml:space="preserve">стоящее на конкретных примерах. </w:t>
            </w:r>
            <w:r w:rsidR="00F920C9" w:rsidRPr="00F66D2C">
              <w:rPr>
                <w:rStyle w:val="FontStyle99"/>
                <w:sz w:val="24"/>
                <w:szCs w:val="24"/>
              </w:rPr>
              <w:t xml:space="preserve">Обеспечить условия для проявления детьми самостоятельности в проектной деятельности, привлечь </w:t>
            </w:r>
            <w:r w:rsidR="00B67478" w:rsidRPr="00F66D2C">
              <w:rPr>
                <w:rStyle w:val="FontStyle99"/>
                <w:sz w:val="24"/>
                <w:szCs w:val="24"/>
              </w:rPr>
              <w:t>родителей к работе над проектом</w:t>
            </w:r>
          </w:p>
          <w:p w:rsidR="00F920C9" w:rsidRPr="00F66D2C" w:rsidRDefault="00F920C9" w:rsidP="00F920C9"/>
          <w:p w:rsidR="00D22831" w:rsidRPr="00F66D2C" w:rsidRDefault="00D22831" w:rsidP="00D22831">
            <w:pPr>
              <w:shd w:val="clear" w:color="auto" w:fill="FFFFFF"/>
              <w:spacing w:before="240" w:after="240"/>
            </w:pPr>
            <w:r w:rsidRPr="00F66D2C">
              <w:rPr>
                <w:b/>
                <w:bCs/>
              </w:rPr>
              <w:t>Задачи проекта</w:t>
            </w:r>
            <w:r w:rsidRPr="00F66D2C">
              <w:t>:</w:t>
            </w:r>
          </w:p>
          <w:p w:rsidR="00D22831" w:rsidRPr="00F66D2C" w:rsidRDefault="00D22831" w:rsidP="00D22831">
            <w:pPr>
              <w:numPr>
                <w:ilvl w:val="0"/>
                <w:numId w:val="8"/>
              </w:numPr>
              <w:shd w:val="clear" w:color="auto" w:fill="FFFFFF"/>
              <w:ind w:left="225"/>
            </w:pPr>
            <w:r w:rsidRPr="00F66D2C">
              <w:t>прививать любовь к Отечеству и родному краю;</w:t>
            </w:r>
          </w:p>
          <w:p w:rsidR="00D22831" w:rsidRPr="00F66D2C" w:rsidRDefault="00D22831" w:rsidP="00D22831">
            <w:pPr>
              <w:numPr>
                <w:ilvl w:val="0"/>
                <w:numId w:val="8"/>
              </w:numPr>
              <w:shd w:val="clear" w:color="auto" w:fill="FFFFFF"/>
              <w:ind w:left="225"/>
            </w:pPr>
            <w:r w:rsidRPr="00F66D2C">
              <w:t>формировать у детей образ героя, защитника Родины;</w:t>
            </w:r>
          </w:p>
          <w:p w:rsidR="00D22831" w:rsidRPr="00F66D2C" w:rsidRDefault="00D22831" w:rsidP="00D22831">
            <w:pPr>
              <w:numPr>
                <w:ilvl w:val="0"/>
                <w:numId w:val="8"/>
              </w:numPr>
              <w:shd w:val="clear" w:color="auto" w:fill="FFFFFF"/>
              <w:ind w:left="225"/>
            </w:pPr>
            <w:r w:rsidRPr="00F66D2C">
              <w:t>знакомить с героическим прошлым своего народа (своих родных и близких);</w:t>
            </w:r>
          </w:p>
          <w:p w:rsidR="00D22831" w:rsidRPr="00F66D2C" w:rsidRDefault="00D22831" w:rsidP="00D22831">
            <w:pPr>
              <w:numPr>
                <w:ilvl w:val="0"/>
                <w:numId w:val="8"/>
              </w:numPr>
              <w:shd w:val="clear" w:color="auto" w:fill="FFFFFF"/>
              <w:ind w:left="225"/>
            </w:pPr>
            <w:r w:rsidRPr="00F66D2C">
              <w:t>уточнить и расширить знания о памятниках, улицах родного города, площадях, связанных с защитниками Родины;</w:t>
            </w:r>
          </w:p>
          <w:p w:rsidR="00D22831" w:rsidRPr="00F66D2C" w:rsidRDefault="00D22831" w:rsidP="00D22831">
            <w:pPr>
              <w:numPr>
                <w:ilvl w:val="0"/>
                <w:numId w:val="8"/>
              </w:numPr>
              <w:shd w:val="clear" w:color="auto" w:fill="FFFFFF"/>
              <w:ind w:left="225"/>
            </w:pPr>
            <w:r w:rsidRPr="00F66D2C">
              <w:t xml:space="preserve">воспитывать в детях любовь и уважение к </w:t>
            </w:r>
            <w:proofErr w:type="gramStart"/>
            <w:r w:rsidRPr="00F66D2C">
              <w:t>близким</w:t>
            </w:r>
            <w:proofErr w:type="gramEnd"/>
            <w:r w:rsidRPr="00F66D2C">
              <w:t>, чувство гордости за членов семьи, переживших Великую Отечественную войну или погибших на полях сражений;</w:t>
            </w:r>
          </w:p>
          <w:p w:rsidR="00D22831" w:rsidRPr="00F66D2C" w:rsidRDefault="00D22831" w:rsidP="00D22831">
            <w:pPr>
              <w:numPr>
                <w:ilvl w:val="0"/>
                <w:numId w:val="8"/>
              </w:numPr>
              <w:shd w:val="clear" w:color="auto" w:fill="FFFFFF"/>
              <w:ind w:left="225"/>
            </w:pPr>
            <w:r w:rsidRPr="00F66D2C">
              <w:t>развивать способность сопереживать другим людям;</w:t>
            </w:r>
          </w:p>
          <w:p w:rsidR="00D22831" w:rsidRPr="00F66D2C" w:rsidRDefault="00D22831" w:rsidP="00D22831">
            <w:pPr>
              <w:numPr>
                <w:ilvl w:val="0"/>
                <w:numId w:val="8"/>
              </w:numPr>
              <w:shd w:val="clear" w:color="auto" w:fill="FFFFFF"/>
              <w:ind w:left="225"/>
            </w:pPr>
            <w:r w:rsidRPr="00F66D2C">
              <w:t>воспитывать уважение к современным российским воинам, желание, став взрослым, стать на защиту своей страны;</w:t>
            </w:r>
          </w:p>
          <w:p w:rsidR="00D22831" w:rsidRPr="00F66D2C" w:rsidRDefault="00D22831" w:rsidP="00D22831">
            <w:pPr>
              <w:numPr>
                <w:ilvl w:val="0"/>
                <w:numId w:val="8"/>
              </w:numPr>
              <w:shd w:val="clear" w:color="auto" w:fill="FFFFFF"/>
              <w:ind w:left="225"/>
            </w:pPr>
            <w:r w:rsidRPr="00F66D2C">
              <w:t>способствовать развитию творческой и поисковой деятельности детей и родителей по данной теме;</w:t>
            </w:r>
          </w:p>
          <w:p w:rsidR="00D22831" w:rsidRPr="00F66D2C" w:rsidRDefault="00D22831" w:rsidP="00D22831">
            <w:pPr>
              <w:numPr>
                <w:ilvl w:val="0"/>
                <w:numId w:val="8"/>
              </w:numPr>
              <w:shd w:val="clear" w:color="auto" w:fill="FFFFFF"/>
              <w:ind w:left="225"/>
            </w:pPr>
            <w:r w:rsidRPr="00F66D2C">
              <w:t>привлекать родителей к совместным мероприятиям, проводимым в детском саду.</w:t>
            </w:r>
          </w:p>
          <w:p w:rsidR="00D22831" w:rsidRPr="00F66D2C" w:rsidRDefault="00D22831" w:rsidP="00D22831">
            <w:pPr>
              <w:jc w:val="both"/>
            </w:pPr>
          </w:p>
          <w:p w:rsidR="008C5FB7" w:rsidRPr="00F66D2C" w:rsidRDefault="008C5FB7" w:rsidP="00D22831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5FB7" w:rsidRPr="00F66D2C" w:rsidTr="00D22831">
        <w:trPr>
          <w:trHeight w:val="630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lastRenderedPageBreak/>
              <w:t>Возраст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  <w:spacing w:val="5"/>
              </w:rPr>
              <w:t>5-7 лет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B65422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>П</w:t>
            </w:r>
            <w:r w:rsidR="008C5FB7" w:rsidRPr="00F66D2C">
              <w:rPr>
                <w:rFonts w:ascii="Times New Roman" w:hAnsi="Times New Roman" w:cs="Times New Roman"/>
                <w:color w:val="auto"/>
              </w:rPr>
              <w:t>родолжительность проекта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C5FB7" w:rsidRPr="00F66D2C" w:rsidRDefault="008C5FB7" w:rsidP="00C24701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iCs/>
                <w:color w:val="auto"/>
              </w:rPr>
              <w:t>Долгосрочный, пока жив ветеран</w:t>
            </w:r>
            <w:r w:rsidR="00C24701" w:rsidRPr="00F66D2C">
              <w:rPr>
                <w:rFonts w:ascii="Times New Roman" w:hAnsi="Times New Roman" w:cs="Times New Roman"/>
                <w:iCs/>
                <w:color w:val="auto"/>
              </w:rPr>
              <w:t xml:space="preserve">                     Проект действует с 1 сентября 2014 года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8C5FB7" w:rsidRPr="00F66D2C" w:rsidRDefault="008C5FB7" w:rsidP="00B75566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66D2C">
              <w:rPr>
                <w:rFonts w:ascii="Times New Roman" w:hAnsi="Times New Roman" w:cs="Times New Roman"/>
                <w:b/>
                <w:color w:val="auto"/>
              </w:rPr>
              <w:t>Основа проекта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C5FB7" w:rsidRPr="00F66D2C" w:rsidRDefault="008C5FB7" w:rsidP="00B75566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pacing w:val="5"/>
                <w:sz w:val="18"/>
                <w:szCs w:val="18"/>
              </w:rPr>
            </w:pPr>
            <w:r w:rsidRPr="00F66D2C">
              <w:rPr>
                <w:rFonts w:ascii="Arial" w:hAnsi="Arial" w:cs="Arial"/>
                <w:spacing w:val="5"/>
                <w:sz w:val="18"/>
                <w:szCs w:val="18"/>
              </w:rPr>
              <w:t xml:space="preserve">Проект ориентирован на </w:t>
            </w:r>
            <w:r w:rsidR="00F920C9" w:rsidRPr="00F66D2C">
              <w:rPr>
                <w:rStyle w:val="FontStyle99"/>
              </w:rPr>
              <w:t xml:space="preserve">решение задачи </w:t>
            </w:r>
            <w:r w:rsidR="00F920C9" w:rsidRPr="00F66D2C">
              <w:rPr>
                <w:rStyle w:val="FontStyle97"/>
              </w:rPr>
      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миром, на</w:t>
            </w:r>
            <w:proofErr w:type="gramStart"/>
            <w:r w:rsidR="00F920C9" w:rsidRPr="00F66D2C">
              <w:rPr>
                <w:rStyle w:val="FontStyle97"/>
              </w:rPr>
              <w:t xml:space="preserve"> .</w:t>
            </w:r>
            <w:proofErr w:type="gramEnd"/>
            <w:r w:rsidR="00F920C9" w:rsidRPr="00F66D2C">
              <w:rPr>
                <w:rStyle w:val="FontStyle99"/>
              </w:rPr>
              <w:t xml:space="preserve">решение задачи </w:t>
            </w:r>
            <w:r w:rsidR="00F920C9" w:rsidRPr="00F66D2C">
              <w:rPr>
                <w:rStyle w:val="FontStyle97"/>
              </w:rPr>
              <w:t xml:space="preserve">объединения обучения и воспитания в целостный образовательный процесс на основе духовно-нравственных и </w:t>
            </w:r>
            <w:proofErr w:type="spellStart"/>
            <w:r w:rsidR="00F920C9" w:rsidRPr="00F66D2C">
              <w:rPr>
                <w:rStyle w:val="FontStyle97"/>
              </w:rPr>
              <w:t>социокультурных</w:t>
            </w:r>
            <w:proofErr w:type="spellEnd"/>
            <w:r w:rsidR="00F920C9" w:rsidRPr="00F66D2C">
              <w:rPr>
                <w:rStyle w:val="FontStyle97"/>
              </w:rPr>
              <w:t xml:space="preserve"> ценностей и принятых в обществе правил и норм поведения в интересах человека, семьи, общества</w:t>
            </w:r>
          </w:p>
          <w:p w:rsidR="008C5FB7" w:rsidRPr="00F66D2C" w:rsidRDefault="008C5FB7" w:rsidP="00B75566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5FB7" w:rsidRPr="00F66D2C" w:rsidRDefault="008C5FB7" w:rsidP="00B75566">
            <w:pPr>
              <w:tabs>
                <w:tab w:val="left" w:pos="1080"/>
              </w:tabs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FB7" w:rsidRPr="00F66D2C" w:rsidTr="00D22831">
        <w:trPr>
          <w:trHeight w:val="870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66D2C">
              <w:rPr>
                <w:rFonts w:ascii="Arial" w:hAnsi="Arial" w:cs="Arial"/>
                <w:b/>
                <w:color w:val="auto"/>
                <w:sz w:val="18"/>
                <w:szCs w:val="18"/>
              </w:rPr>
              <w:t>Планируемые результаты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29560E" w:rsidRPr="00F66D2C" w:rsidRDefault="008C5FB7" w:rsidP="0029560E">
            <w:r w:rsidRPr="00F66D2C">
              <w:rPr>
                <w:rFonts w:ascii="Arial" w:hAnsi="Arial" w:cs="Arial"/>
                <w:spacing w:val="5"/>
                <w:sz w:val="18"/>
                <w:szCs w:val="18"/>
              </w:rPr>
              <w:t>-</w:t>
            </w:r>
            <w:r w:rsidRPr="00F66D2C">
              <w:rPr>
                <w:rFonts w:ascii="Arial" w:hAnsi="Arial" w:cs="Arial"/>
                <w:i/>
                <w:spacing w:val="5"/>
                <w:sz w:val="18"/>
                <w:szCs w:val="18"/>
              </w:rPr>
              <w:t xml:space="preserve"> личностные</w:t>
            </w:r>
            <w:r w:rsidRPr="00F66D2C">
              <w:rPr>
                <w:rFonts w:ascii="Arial" w:hAnsi="Arial" w:cs="Arial"/>
                <w:spacing w:val="5"/>
                <w:sz w:val="18"/>
                <w:szCs w:val="18"/>
              </w:rPr>
              <w:t xml:space="preserve">: </w:t>
            </w:r>
            <w:r w:rsidR="0029560E" w:rsidRPr="00F66D2C">
              <w:t xml:space="preserve">По завершению проекта дети получат углублённые знания о нашей Родине, её защитниках, о том, как их родные и близкие принимали участие в защите Родины в годы ВОВ. Дошкольники будут внимательнее относиться к старшему поколению. </w:t>
            </w:r>
          </w:p>
          <w:p w:rsidR="008C5FB7" w:rsidRPr="00F66D2C" w:rsidRDefault="0029560E" w:rsidP="00B75566">
            <w:pPr>
              <w:pStyle w:val="1"/>
              <w:tabs>
                <w:tab w:val="left" w:pos="567"/>
              </w:tabs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D2C">
              <w:rPr>
                <w:rFonts w:ascii="Arial" w:hAnsi="Arial" w:cs="Arial"/>
                <w:spacing w:val="-4"/>
                <w:sz w:val="18"/>
                <w:szCs w:val="18"/>
              </w:rPr>
              <w:t xml:space="preserve">- </w:t>
            </w:r>
            <w:proofErr w:type="spellStart"/>
            <w:r w:rsidRPr="00F66D2C">
              <w:rPr>
                <w:rFonts w:ascii="Arial" w:hAnsi="Arial" w:cs="Arial"/>
                <w:i/>
                <w:spacing w:val="5"/>
                <w:sz w:val="18"/>
                <w:szCs w:val="18"/>
              </w:rPr>
              <w:t>метапредметные</w:t>
            </w:r>
            <w:proofErr w:type="spellEnd"/>
            <w:r w:rsidRPr="00F66D2C">
              <w:rPr>
                <w:rFonts w:ascii="Arial" w:hAnsi="Arial" w:cs="Arial"/>
                <w:spacing w:val="5"/>
                <w:sz w:val="18"/>
                <w:szCs w:val="18"/>
              </w:rPr>
              <w:t xml:space="preserve">: </w:t>
            </w:r>
            <w:r w:rsidR="008C5FB7" w:rsidRPr="00F66D2C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F66D2C">
              <w:rPr>
                <w:rFonts w:ascii="Times New Roman" w:hAnsi="Times New Roman"/>
                <w:sz w:val="24"/>
                <w:szCs w:val="24"/>
              </w:rPr>
              <w:t xml:space="preserve">В ходе реализации проекта у детей развивается самостоятельность, активность, ответственность, чувство доверия друг к другу, интерес к познанию. Он </w:t>
            </w:r>
            <w:r w:rsidRPr="00F66D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позволяет сформировать предпосылки учебных и исследовательских умений и навыков,  даёт ребёнку возможность экспериментировать, синтезировать полученные знания, развивать творческие способности и коммуникативные навыки, что поможет ему  в дальнейшем успешно адаптироваться к </w:t>
            </w:r>
            <w:r w:rsidR="00AA557A" w:rsidRPr="00F66D2C">
              <w:rPr>
                <w:rFonts w:ascii="Times New Roman" w:hAnsi="Times New Roman"/>
                <w:sz w:val="24"/>
                <w:szCs w:val="24"/>
              </w:rPr>
              <w:t>обучению в школе</w:t>
            </w:r>
            <w:r w:rsidRPr="00F66D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5FB7" w:rsidRPr="00F66D2C" w:rsidRDefault="008C5FB7" w:rsidP="00B75566">
            <w:pPr>
              <w:pStyle w:val="Default0"/>
              <w:jc w:val="both"/>
              <w:rPr>
                <w:rFonts w:ascii="Arial" w:hAnsi="Arial" w:cs="Arial"/>
                <w:color w:val="auto"/>
                <w:spacing w:val="5"/>
                <w:sz w:val="18"/>
                <w:szCs w:val="18"/>
              </w:rPr>
            </w:pPr>
          </w:p>
          <w:p w:rsidR="008C5FB7" w:rsidRPr="00F66D2C" w:rsidRDefault="00AA557A" w:rsidP="00AA557A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D2C">
              <w:rPr>
                <w:rFonts w:ascii="Arial" w:hAnsi="Arial" w:cs="Arial"/>
                <w:spacing w:val="5"/>
                <w:sz w:val="18"/>
                <w:szCs w:val="18"/>
              </w:rPr>
              <w:t xml:space="preserve">  </w:t>
            </w:r>
          </w:p>
        </w:tc>
      </w:tr>
      <w:tr w:rsidR="008C5FB7" w:rsidRPr="00F66D2C" w:rsidTr="00D22831">
        <w:trPr>
          <w:trHeight w:val="683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8C5FB7" w:rsidRPr="00F66D2C" w:rsidTr="00D22831">
        <w:trPr>
          <w:trHeight w:val="425"/>
        </w:trPr>
        <w:tc>
          <w:tcPr>
            <w:tcW w:w="18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60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auto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>Нужно ли дошкольникам общаться с ветераном ВОВ, нужно ли такое общение ветерану-инвалиду?</w:t>
            </w:r>
          </w:p>
        </w:tc>
      </w:tr>
      <w:tr w:rsidR="008C5FB7" w:rsidRPr="00F66D2C" w:rsidTr="00D22831">
        <w:trPr>
          <w:trHeight w:val="425"/>
        </w:trPr>
        <w:tc>
          <w:tcPr>
            <w:tcW w:w="18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 xml:space="preserve">Проблемные вопросы </w:t>
            </w:r>
          </w:p>
        </w:tc>
        <w:tc>
          <w:tcPr>
            <w:tcW w:w="760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>Знают ли дети понятия Родина, героизм?</w:t>
            </w:r>
          </w:p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>Знают ли дети 5-7 лет об истории ВОВ, о защитниках нашей Родины, в том числе их родственниках</w:t>
            </w:r>
            <w:r w:rsidR="00D22831" w:rsidRPr="00F66D2C">
              <w:rPr>
                <w:rFonts w:ascii="Times New Roman" w:hAnsi="Times New Roman" w:cs="Times New Roman"/>
                <w:color w:val="auto"/>
              </w:rPr>
              <w:t>, защищавших нашу страну от немецко-фашистских захватчиков</w:t>
            </w:r>
            <w:r w:rsidRPr="00F66D2C">
              <w:rPr>
                <w:rFonts w:ascii="Times New Roman" w:hAnsi="Times New Roman" w:cs="Times New Roman"/>
                <w:color w:val="auto"/>
              </w:rPr>
              <w:t>?</w:t>
            </w:r>
          </w:p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5FB7" w:rsidRPr="00F66D2C" w:rsidTr="00D22831">
        <w:trPr>
          <w:trHeight w:val="425"/>
        </w:trPr>
        <w:tc>
          <w:tcPr>
            <w:tcW w:w="1894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4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>Этапы работы над проектом</w:t>
            </w:r>
          </w:p>
        </w:tc>
      </w:tr>
      <w:tr w:rsidR="008C5FB7" w:rsidRPr="00F66D2C" w:rsidTr="00D22831">
        <w:trPr>
          <w:trHeight w:val="241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auto"/>
              <w:right w:val="single" w:sz="4" w:space="0" w:color="939498"/>
            </w:tcBorders>
            <w:shd w:val="clear" w:color="auto" w:fill="FFFFFF"/>
            <w:vAlign w:val="center"/>
          </w:tcPr>
          <w:p w:rsidR="008C5FB7" w:rsidRPr="00F66D2C" w:rsidRDefault="008C5FB7" w:rsidP="00B75566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F66D2C">
              <w:rPr>
                <w:b/>
                <w:iCs/>
              </w:rPr>
              <w:t xml:space="preserve">Этап </w:t>
            </w:r>
            <w:proofErr w:type="spellStart"/>
            <w:r w:rsidRPr="00F66D2C">
              <w:rPr>
                <w:b/>
                <w:iCs/>
              </w:rPr>
              <w:t>предпроектной</w:t>
            </w:r>
            <w:proofErr w:type="spellEnd"/>
            <w:r w:rsidRPr="00F66D2C">
              <w:rPr>
                <w:b/>
                <w:iCs/>
              </w:rPr>
              <w:t xml:space="preserve"> подготовки                                                                                        </w:t>
            </w:r>
          </w:p>
        </w:tc>
      </w:tr>
      <w:tr w:rsidR="00D22831" w:rsidRPr="00F66D2C" w:rsidTr="00D22831">
        <w:trPr>
          <w:trHeight w:val="22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831" w:rsidRPr="00F66D2C" w:rsidRDefault="00D22831" w:rsidP="00D22831">
            <w:pPr>
              <w:jc w:val="both"/>
              <w:rPr>
                <w:iCs/>
              </w:rPr>
            </w:pPr>
          </w:p>
        </w:tc>
      </w:tr>
      <w:tr w:rsidR="00D22831" w:rsidRPr="00F66D2C" w:rsidTr="00D22831">
        <w:trPr>
          <w:trHeight w:val="100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7A" w:rsidRPr="00F66D2C" w:rsidRDefault="00AA557A" w:rsidP="00AA557A">
            <w:pPr>
              <w:spacing w:line="360" w:lineRule="auto"/>
              <w:jc w:val="both"/>
              <w:rPr>
                <w:iCs/>
              </w:rPr>
            </w:pPr>
          </w:p>
          <w:p w:rsidR="00D22831" w:rsidRPr="00F66D2C" w:rsidRDefault="00D22831" w:rsidP="00AA557A">
            <w:p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Диагностирование детей по теме</w:t>
            </w:r>
          </w:p>
          <w:p w:rsidR="00D22831" w:rsidRPr="00F66D2C" w:rsidRDefault="00D22831" w:rsidP="00AA557A">
            <w:p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Изучение  и подбор литературы по нравственн</w:t>
            </w:r>
            <w:proofErr w:type="gramStart"/>
            <w:r w:rsidRPr="00F66D2C">
              <w:rPr>
                <w:iCs/>
              </w:rPr>
              <w:t>о-</w:t>
            </w:r>
            <w:proofErr w:type="gramEnd"/>
            <w:r w:rsidRPr="00F66D2C">
              <w:rPr>
                <w:iCs/>
              </w:rPr>
              <w:t xml:space="preserve"> патриотическому воспитанию детей</w:t>
            </w:r>
          </w:p>
          <w:p w:rsidR="00D22831" w:rsidRPr="00F66D2C" w:rsidRDefault="00D22831" w:rsidP="00AA557A">
            <w:p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Составление перспективного плана по реализации проекта</w:t>
            </w:r>
          </w:p>
          <w:p w:rsidR="00D22831" w:rsidRPr="00F66D2C" w:rsidRDefault="00D22831" w:rsidP="00AA557A">
            <w:p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Введение детей в проблему проекта</w:t>
            </w:r>
          </w:p>
          <w:p w:rsidR="00D22831" w:rsidRPr="00F66D2C" w:rsidRDefault="00D22831" w:rsidP="00AA557A">
            <w:p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Формулирование целей и задач, активизирующих интерес детей</w:t>
            </w:r>
          </w:p>
          <w:p w:rsidR="00D22831" w:rsidRPr="00F66D2C" w:rsidRDefault="00D22831" w:rsidP="00AA557A">
            <w:p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Привлечь родителей к оказанию помощи по осуществлению проекта</w:t>
            </w:r>
          </w:p>
          <w:p w:rsidR="00D22831" w:rsidRPr="00F66D2C" w:rsidRDefault="00D22831" w:rsidP="00AA557A">
            <w:pPr>
              <w:spacing w:line="360" w:lineRule="auto"/>
              <w:jc w:val="both"/>
              <w:rPr>
                <w:iCs/>
              </w:rPr>
            </w:pPr>
          </w:p>
          <w:p w:rsidR="00D22831" w:rsidRPr="00F66D2C" w:rsidRDefault="00D22831" w:rsidP="00B75566">
            <w:pPr>
              <w:ind w:left="720"/>
              <w:jc w:val="both"/>
              <w:rPr>
                <w:iCs/>
              </w:rPr>
            </w:pPr>
          </w:p>
        </w:tc>
      </w:tr>
      <w:tr w:rsidR="008C5FB7" w:rsidRPr="00F66D2C" w:rsidTr="00D22831">
        <w:trPr>
          <w:trHeight w:val="445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C5FB7" w:rsidRPr="00F66D2C" w:rsidRDefault="008C5FB7" w:rsidP="00B75566">
            <w:pPr>
              <w:jc w:val="both"/>
              <w:rPr>
                <w:b/>
                <w:iCs/>
              </w:rPr>
            </w:pPr>
            <w:r w:rsidRPr="00F66D2C">
              <w:rPr>
                <w:iCs/>
              </w:rPr>
              <w:t xml:space="preserve">2 </w:t>
            </w:r>
            <w:r w:rsidRPr="00F66D2C">
              <w:rPr>
                <w:b/>
                <w:iCs/>
              </w:rPr>
              <w:t>Этап планирования</w:t>
            </w:r>
          </w:p>
          <w:p w:rsidR="00AA557A" w:rsidRPr="00F66D2C" w:rsidRDefault="00AA557A" w:rsidP="00B75566">
            <w:pPr>
              <w:jc w:val="both"/>
              <w:rPr>
                <w:iCs/>
              </w:rPr>
            </w:pPr>
          </w:p>
          <w:p w:rsidR="008C5FB7" w:rsidRPr="00F66D2C" w:rsidRDefault="008C5FB7" w:rsidP="00AA557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Определение сроков представления результатов;</w:t>
            </w:r>
          </w:p>
          <w:p w:rsidR="008C5FB7" w:rsidRPr="00F66D2C" w:rsidRDefault="008C5FB7" w:rsidP="00AA557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Доработка самой идеи с учётом актуальности темы;</w:t>
            </w:r>
          </w:p>
          <w:p w:rsidR="008C5FB7" w:rsidRPr="00F66D2C" w:rsidRDefault="008C5FB7" w:rsidP="00AA557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Обсуждение возможных результатов работы по теме проекта;</w:t>
            </w:r>
          </w:p>
          <w:p w:rsidR="008C5FB7" w:rsidRPr="00F66D2C" w:rsidRDefault="008C5FB7" w:rsidP="00AA557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Определение и распределение учебных задач</w:t>
            </w:r>
            <w:r w:rsidR="00AA557A" w:rsidRPr="00F66D2C">
              <w:rPr>
                <w:iCs/>
              </w:rPr>
              <w:t>,</w:t>
            </w:r>
            <w:r w:rsidRPr="00F66D2C">
              <w:rPr>
                <w:iCs/>
              </w:rPr>
              <w:t xml:space="preserve"> и установление сроков их исполнения</w:t>
            </w:r>
          </w:p>
          <w:p w:rsidR="008C5FB7" w:rsidRPr="00F66D2C" w:rsidRDefault="008C5FB7" w:rsidP="00B75566">
            <w:pPr>
              <w:jc w:val="both"/>
              <w:rPr>
                <w:iCs/>
              </w:rPr>
            </w:pPr>
          </w:p>
          <w:p w:rsidR="008C5FB7" w:rsidRPr="00F66D2C" w:rsidRDefault="008C5FB7" w:rsidP="00B75566">
            <w:pPr>
              <w:jc w:val="both"/>
              <w:rPr>
                <w:iCs/>
              </w:rPr>
            </w:pPr>
            <w:r w:rsidRPr="00F66D2C">
              <w:rPr>
                <w:iCs/>
              </w:rPr>
              <w:t xml:space="preserve">3 </w:t>
            </w:r>
            <w:r w:rsidRPr="00F66D2C">
              <w:rPr>
                <w:b/>
                <w:iCs/>
              </w:rPr>
              <w:t>Организационн</w:t>
            </w:r>
            <w:r w:rsidR="00AA557A" w:rsidRPr="00F66D2C">
              <w:rPr>
                <w:b/>
                <w:iCs/>
              </w:rPr>
              <w:t>ый</w:t>
            </w:r>
            <w:r w:rsidRPr="00F66D2C">
              <w:rPr>
                <w:b/>
                <w:iCs/>
              </w:rPr>
              <w:t xml:space="preserve"> этап</w:t>
            </w:r>
            <w:r w:rsidRPr="00F66D2C">
              <w:rPr>
                <w:iCs/>
              </w:rPr>
              <w:t>.</w:t>
            </w:r>
          </w:p>
          <w:p w:rsidR="00AA557A" w:rsidRPr="00F66D2C" w:rsidRDefault="00AA557A" w:rsidP="00B75566">
            <w:pPr>
              <w:jc w:val="both"/>
              <w:rPr>
                <w:iCs/>
              </w:rPr>
            </w:pPr>
          </w:p>
          <w:p w:rsidR="008C5FB7" w:rsidRPr="00F66D2C" w:rsidRDefault="00D22831" w:rsidP="00C27ABF">
            <w:pPr>
              <w:numPr>
                <w:ilvl w:val="0"/>
                <w:numId w:val="14"/>
              </w:numPr>
              <w:jc w:val="both"/>
              <w:rPr>
                <w:iCs/>
              </w:rPr>
            </w:pPr>
            <w:r w:rsidRPr="00F66D2C">
              <w:rPr>
                <w:iCs/>
              </w:rPr>
              <w:t>р</w:t>
            </w:r>
            <w:r w:rsidR="008C5FB7" w:rsidRPr="00F66D2C">
              <w:rPr>
                <w:iCs/>
              </w:rPr>
              <w:t>асписывание последовательности выполнения проектной работы;</w:t>
            </w:r>
          </w:p>
          <w:p w:rsidR="008C5FB7" w:rsidRPr="00F66D2C" w:rsidRDefault="00D22831" w:rsidP="00C27ABF">
            <w:pPr>
              <w:numPr>
                <w:ilvl w:val="0"/>
                <w:numId w:val="14"/>
              </w:numPr>
              <w:jc w:val="both"/>
              <w:rPr>
                <w:iCs/>
              </w:rPr>
            </w:pPr>
            <w:r w:rsidRPr="00F66D2C">
              <w:rPr>
                <w:iCs/>
              </w:rPr>
              <w:t>р</w:t>
            </w:r>
            <w:r w:rsidR="008C5FB7" w:rsidRPr="00F66D2C">
              <w:rPr>
                <w:iCs/>
              </w:rPr>
              <w:t>аспределение конкретных заданий;</w:t>
            </w:r>
          </w:p>
          <w:p w:rsidR="00D22831" w:rsidRPr="00F66D2C" w:rsidRDefault="00D22831" w:rsidP="00C27ABF">
            <w:pPr>
              <w:numPr>
                <w:ilvl w:val="0"/>
                <w:numId w:val="14"/>
              </w:numPr>
              <w:spacing w:line="315" w:lineRule="atLeast"/>
            </w:pPr>
            <w:r w:rsidRPr="00F66D2C">
              <w:t>разучивание песен, стихов и танцев с детьми,</w:t>
            </w:r>
          </w:p>
          <w:p w:rsidR="00D22831" w:rsidRPr="00F66D2C" w:rsidRDefault="00D22831" w:rsidP="00C27ABF">
            <w:pPr>
              <w:numPr>
                <w:ilvl w:val="0"/>
                <w:numId w:val="14"/>
              </w:numPr>
              <w:spacing w:line="315" w:lineRule="atLeast"/>
            </w:pPr>
            <w:r w:rsidRPr="00F66D2C">
              <w:t>индивидуальная работа с детьми,</w:t>
            </w:r>
          </w:p>
          <w:p w:rsidR="00D22831" w:rsidRPr="00F66D2C" w:rsidRDefault="00D22831" w:rsidP="00C27ABF">
            <w:pPr>
              <w:numPr>
                <w:ilvl w:val="0"/>
                <w:numId w:val="14"/>
              </w:numPr>
              <w:spacing w:line="315" w:lineRule="atLeast"/>
            </w:pPr>
            <w:r w:rsidRPr="00F66D2C">
              <w:t>проведение занятий по патриотическому воспитанию.</w:t>
            </w:r>
          </w:p>
          <w:p w:rsidR="00D22831" w:rsidRPr="00F66D2C" w:rsidRDefault="00D22831" w:rsidP="00C27ABF">
            <w:pPr>
              <w:numPr>
                <w:ilvl w:val="0"/>
                <w:numId w:val="14"/>
              </w:numPr>
              <w:spacing w:line="315" w:lineRule="atLeast"/>
            </w:pPr>
            <w:r w:rsidRPr="00F66D2C">
              <w:t>беседы о Великой Отечественной войне;</w:t>
            </w:r>
          </w:p>
          <w:p w:rsidR="00D22831" w:rsidRPr="00F66D2C" w:rsidRDefault="00D22831" w:rsidP="00C27ABF">
            <w:pPr>
              <w:numPr>
                <w:ilvl w:val="0"/>
                <w:numId w:val="14"/>
              </w:numPr>
              <w:spacing w:line="315" w:lineRule="atLeast"/>
            </w:pPr>
            <w:r w:rsidRPr="00F66D2C">
              <w:t xml:space="preserve">целевые прогулки к памятникам боевой славы, по улицам и площадям, носящим </w:t>
            </w:r>
            <w:r w:rsidRPr="00F66D2C">
              <w:lastRenderedPageBreak/>
              <w:t>имена героев Великой Отечественной войны;</w:t>
            </w:r>
          </w:p>
          <w:p w:rsidR="00D22831" w:rsidRPr="00F66D2C" w:rsidRDefault="00D22831" w:rsidP="00C27ABF">
            <w:pPr>
              <w:numPr>
                <w:ilvl w:val="0"/>
                <w:numId w:val="14"/>
              </w:numPr>
              <w:spacing w:line="315" w:lineRule="atLeast"/>
            </w:pPr>
            <w:r w:rsidRPr="00F66D2C">
              <w:t>рассматривание фотографий и иллюстраций, вырезок из журналов, плакатов, открыток, репродукций, картин.</w:t>
            </w:r>
          </w:p>
          <w:p w:rsidR="00D22831" w:rsidRPr="00F66D2C" w:rsidRDefault="00D22831" w:rsidP="00C27ABF">
            <w:pPr>
              <w:numPr>
                <w:ilvl w:val="0"/>
                <w:numId w:val="14"/>
              </w:numPr>
              <w:jc w:val="both"/>
              <w:rPr>
                <w:iCs/>
              </w:rPr>
            </w:pPr>
            <w:r w:rsidRPr="00F66D2C">
              <w:t>прогулки родителей с детьми по памятным местам, связанным с Великой Отечественной войной.</w:t>
            </w:r>
          </w:p>
          <w:p w:rsidR="00AA557A" w:rsidRPr="00F66D2C" w:rsidRDefault="00D22831" w:rsidP="00C27ABF">
            <w:pPr>
              <w:numPr>
                <w:ilvl w:val="0"/>
                <w:numId w:val="14"/>
              </w:numPr>
              <w:spacing w:line="315" w:lineRule="atLeast"/>
            </w:pPr>
            <w:r w:rsidRPr="00F66D2C">
              <w:t>показ родителями детям хранящихся дома орденов, медалей, фотографий военных лет и рассказать детям, за что они получены их родственниками;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</w:pPr>
            <w:r w:rsidRPr="00F66D2C">
              <w:t xml:space="preserve">    чтение художественной литературы – о защитниках нашей Родины;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</w:pPr>
            <w:r w:rsidRPr="00F66D2C">
              <w:t xml:space="preserve">   использование технические средства обучения – слушание музыкальных произведений о Родине, </w:t>
            </w:r>
            <w:r w:rsidR="00AA557A" w:rsidRPr="00F66D2C">
              <w:t xml:space="preserve">    </w:t>
            </w:r>
            <w:r w:rsidRPr="00F66D2C">
              <w:t>армии;</w:t>
            </w:r>
          </w:p>
          <w:p w:rsidR="00AA557A" w:rsidRPr="00F66D2C" w:rsidRDefault="00D22831" w:rsidP="00C27ABF">
            <w:pPr>
              <w:pStyle w:val="a3"/>
              <w:numPr>
                <w:ilvl w:val="0"/>
                <w:numId w:val="14"/>
              </w:numPr>
              <w:spacing w:line="360" w:lineRule="auto"/>
              <w:jc w:val="both"/>
            </w:pPr>
            <w:r w:rsidRPr="00F66D2C">
              <w:t xml:space="preserve">   просмотр видеоматериалов и презентаций о ВОВ;</w:t>
            </w:r>
          </w:p>
          <w:p w:rsidR="00D22831" w:rsidRPr="00F66D2C" w:rsidRDefault="00C27ABF" w:rsidP="00C27ABF">
            <w:pPr>
              <w:spacing w:line="360" w:lineRule="auto"/>
              <w:jc w:val="both"/>
            </w:pPr>
            <w:r w:rsidRPr="00F66D2C">
              <w:t xml:space="preserve">                 </w:t>
            </w:r>
            <w:r w:rsidR="00D22831" w:rsidRPr="00F66D2C">
              <w:t>просмотр презентации о Власовой Татьяне Петровне;</w:t>
            </w:r>
          </w:p>
          <w:p w:rsidR="008C5FB7" w:rsidRPr="00F66D2C" w:rsidRDefault="00D22831" w:rsidP="00C27ABF">
            <w:pPr>
              <w:numPr>
                <w:ilvl w:val="0"/>
                <w:numId w:val="14"/>
              </w:numPr>
              <w:jc w:val="both"/>
              <w:rPr>
                <w:iCs/>
              </w:rPr>
            </w:pPr>
            <w:r w:rsidRPr="00F66D2C">
              <w:rPr>
                <w:iCs/>
              </w:rPr>
              <w:t>с</w:t>
            </w:r>
            <w:r w:rsidR="008C5FB7" w:rsidRPr="00F66D2C">
              <w:rPr>
                <w:iCs/>
              </w:rPr>
              <w:t>бор и обработка информации;</w:t>
            </w:r>
          </w:p>
          <w:p w:rsidR="008C5FB7" w:rsidRPr="00F66D2C" w:rsidRDefault="00D22831" w:rsidP="00C27ABF">
            <w:pPr>
              <w:numPr>
                <w:ilvl w:val="0"/>
                <w:numId w:val="14"/>
              </w:numPr>
              <w:jc w:val="both"/>
              <w:rPr>
                <w:iCs/>
              </w:rPr>
            </w:pPr>
            <w:r w:rsidRPr="00F66D2C">
              <w:rPr>
                <w:iCs/>
              </w:rPr>
              <w:t>о</w:t>
            </w:r>
            <w:r w:rsidR="008C5FB7" w:rsidRPr="00F66D2C">
              <w:rPr>
                <w:iCs/>
              </w:rPr>
              <w:t>формление результатов и подготовка отчёта</w:t>
            </w:r>
            <w:r w:rsidRPr="00F66D2C">
              <w:rPr>
                <w:iCs/>
              </w:rPr>
              <w:t>;</w:t>
            </w:r>
          </w:p>
          <w:p w:rsidR="008C5FB7" w:rsidRPr="00F66D2C" w:rsidRDefault="008C5FB7" w:rsidP="00B75566">
            <w:pPr>
              <w:ind w:left="360"/>
              <w:jc w:val="both"/>
              <w:rPr>
                <w:iCs/>
              </w:rPr>
            </w:pPr>
          </w:p>
          <w:p w:rsidR="008C5FB7" w:rsidRPr="00F66D2C" w:rsidRDefault="008C5FB7" w:rsidP="00B75566">
            <w:pPr>
              <w:jc w:val="both"/>
              <w:rPr>
                <w:iCs/>
              </w:rPr>
            </w:pPr>
            <w:r w:rsidRPr="00F66D2C">
              <w:rPr>
                <w:iCs/>
              </w:rPr>
              <w:t xml:space="preserve">4 </w:t>
            </w:r>
            <w:r w:rsidRPr="00F66D2C">
              <w:rPr>
                <w:b/>
                <w:iCs/>
              </w:rPr>
              <w:t>Этап представления результатов</w:t>
            </w:r>
          </w:p>
          <w:p w:rsidR="00D22831" w:rsidRPr="00F66D2C" w:rsidRDefault="00D22831" w:rsidP="00B75566">
            <w:pPr>
              <w:jc w:val="both"/>
              <w:rPr>
                <w:iCs/>
              </w:rPr>
            </w:pPr>
          </w:p>
          <w:p w:rsidR="008C5FB7" w:rsidRPr="00F66D2C" w:rsidRDefault="00D22831" w:rsidP="00C27ABF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п</w:t>
            </w:r>
            <w:r w:rsidR="008C5FB7" w:rsidRPr="00F66D2C">
              <w:rPr>
                <w:iCs/>
              </w:rPr>
              <w:t>одготовка презентации результатов;</w:t>
            </w:r>
          </w:p>
          <w:p w:rsidR="008C5FB7" w:rsidRPr="00F66D2C" w:rsidRDefault="00D22831" w:rsidP="00C27ABF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п</w:t>
            </w:r>
            <w:r w:rsidR="008C5FB7" w:rsidRPr="00F66D2C">
              <w:rPr>
                <w:iCs/>
              </w:rPr>
              <w:t>убличная презентация проектной работы</w:t>
            </w:r>
            <w:r w:rsidRPr="00F66D2C">
              <w:rPr>
                <w:iCs/>
              </w:rPr>
              <w:t xml:space="preserve"> на педсовете образовательного учреждения</w:t>
            </w:r>
            <w:r w:rsidR="008C5FB7" w:rsidRPr="00F66D2C">
              <w:rPr>
                <w:iCs/>
              </w:rPr>
              <w:t>;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20"/>
              </w:numPr>
              <w:spacing w:line="360" w:lineRule="auto"/>
              <w:jc w:val="both"/>
              <w:rPr>
                <w:iCs/>
              </w:rPr>
            </w:pPr>
            <w:r w:rsidRPr="00F66D2C">
              <w:t xml:space="preserve">продуктивная деятельность детей: рисунки, подарки ветеранам; 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</w:pPr>
            <w:r w:rsidRPr="00F66D2C">
              <w:t>поощрение самостоятельных творческих работ детей и родителей (поиск материалов, информации, изготовление поделок, рисунков, альбомов и т. д.);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</w:pPr>
            <w:r w:rsidRPr="00F66D2C">
              <w:t>игра-викторина «Россия – Родина моя»;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</w:pPr>
            <w:r w:rsidRPr="00F66D2C">
              <w:t>фото</w:t>
            </w:r>
            <w:r w:rsidR="00C27ABF" w:rsidRPr="00F66D2C">
              <w:t>-</w:t>
            </w:r>
            <w:r w:rsidRPr="00F66D2C">
              <w:t>коллажи  «Я помню! Я горжусь!», «Они сражались за Родину»;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</w:pPr>
            <w:r w:rsidRPr="00F66D2C">
              <w:t>музыкально-спортивный праздник «Учимся быть солдатами»;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</w:pPr>
            <w:r w:rsidRPr="00F66D2C">
              <w:t>стенгазета «Родина-Мать, умей её защищать</w:t>
            </w:r>
            <w:r w:rsidR="0029560E" w:rsidRPr="00F66D2C">
              <w:t>»</w:t>
            </w:r>
          </w:p>
          <w:p w:rsidR="00C27ABF" w:rsidRPr="00F66D2C" w:rsidRDefault="00C27ABF" w:rsidP="00C27ABF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60" w:lineRule="auto"/>
            </w:pPr>
            <w:r w:rsidRPr="00F66D2C">
              <w:t>поздравление ветерана через местную газету «Вечерний Ставрополь»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16"/>
              </w:numPr>
              <w:spacing w:line="360" w:lineRule="auto"/>
              <w:jc w:val="both"/>
              <w:rPr>
                <w:iCs/>
              </w:rPr>
            </w:pPr>
            <w:r w:rsidRPr="00F66D2C">
              <w:t xml:space="preserve">папки-передвижки, информационные материалы, беседы, родительские встречи </w:t>
            </w:r>
          </w:p>
          <w:p w:rsidR="00D22831" w:rsidRPr="00F66D2C" w:rsidRDefault="00D22831" w:rsidP="00C27ABF">
            <w:pPr>
              <w:pStyle w:val="a3"/>
              <w:numPr>
                <w:ilvl w:val="0"/>
                <w:numId w:val="17"/>
              </w:numPr>
              <w:spacing w:line="360" w:lineRule="auto"/>
            </w:pPr>
            <w:r w:rsidRPr="00F66D2C">
              <w:t>оформление тематической выставки в книжном уголке</w:t>
            </w:r>
          </w:p>
          <w:p w:rsidR="00C27ABF" w:rsidRPr="00F66D2C" w:rsidRDefault="00D22831" w:rsidP="00C27ABF">
            <w:pPr>
              <w:pStyle w:val="a3"/>
              <w:numPr>
                <w:ilvl w:val="0"/>
                <w:numId w:val="17"/>
              </w:num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а</w:t>
            </w:r>
            <w:r w:rsidR="008C5FB7" w:rsidRPr="00F66D2C">
              <w:rPr>
                <w:iCs/>
              </w:rPr>
              <w:t>нализ работы, проделанной в течение проектного периода;</w:t>
            </w:r>
          </w:p>
          <w:p w:rsidR="008C5FB7" w:rsidRPr="00F66D2C" w:rsidRDefault="00D22831" w:rsidP="00C27ABF">
            <w:pPr>
              <w:pStyle w:val="a3"/>
              <w:numPr>
                <w:ilvl w:val="0"/>
                <w:numId w:val="18"/>
              </w:numPr>
              <w:spacing w:line="360" w:lineRule="auto"/>
              <w:jc w:val="both"/>
              <w:rPr>
                <w:iCs/>
              </w:rPr>
            </w:pPr>
            <w:r w:rsidRPr="00F66D2C">
              <w:rPr>
                <w:iCs/>
              </w:rPr>
              <w:t>о</w:t>
            </w:r>
            <w:r w:rsidR="008C5FB7" w:rsidRPr="00F66D2C">
              <w:rPr>
                <w:iCs/>
              </w:rPr>
              <w:t>ценка работы проектной группы в целом и каждого её участника.</w:t>
            </w:r>
          </w:p>
          <w:p w:rsidR="00C27ABF" w:rsidRPr="00F66D2C" w:rsidRDefault="00D22831" w:rsidP="00C27ABF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</w:pPr>
            <w:r w:rsidRPr="00F66D2C">
              <w:t>обобщение опыта работ</w:t>
            </w:r>
            <w:r w:rsidR="00B67478" w:rsidRPr="00F66D2C">
              <w:t>ы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99CCFF"/>
            <w:vAlign w:val="center"/>
          </w:tcPr>
          <w:p w:rsidR="008C5FB7" w:rsidRPr="00F66D2C" w:rsidRDefault="008C5FB7" w:rsidP="00B75566">
            <w:pPr>
              <w:pStyle w:val="Default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66D2C">
              <w:rPr>
                <w:rFonts w:ascii="Times New Roman" w:hAnsi="Times New Roman" w:cs="Times New Roman"/>
                <w:b/>
                <w:color w:val="auto"/>
              </w:rPr>
              <w:lastRenderedPageBreak/>
              <w:t>Материалы и ресурсы, необходимые для проекта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8C5FB7" w:rsidP="0029560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 xml:space="preserve">Технологии — оборудование 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C5FB7" w:rsidRPr="00F66D2C" w:rsidRDefault="008C5FB7" w:rsidP="00B75566">
            <w:pPr>
              <w:pStyle w:val="Default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Фотоаппарат, лазерный диск</w:t>
            </w:r>
            <w:r w:rsidRPr="00F66D2C">
              <w:rPr>
                <w:rFonts w:ascii="Times New Roman" w:hAnsi="Times New Roman" w:cs="Times New Roman"/>
                <w:i/>
                <w:color w:val="auto"/>
              </w:rPr>
              <w:t xml:space="preserve">, видеомагнитофон, </w:t>
            </w:r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компьюте</w:t>
            </w:r>
            <w:proofErr w:type="gramStart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р(</w:t>
            </w:r>
            <w:proofErr w:type="spellStart"/>
            <w:proofErr w:type="gramEnd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ы</w:t>
            </w:r>
            <w:proofErr w:type="spellEnd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), принтер</w:t>
            </w:r>
            <w:r w:rsidRPr="00F66D2C">
              <w:rPr>
                <w:rFonts w:ascii="Times New Roman" w:hAnsi="Times New Roman" w:cs="Times New Roman"/>
                <w:i/>
                <w:color w:val="auto"/>
              </w:rPr>
              <w:t xml:space="preserve">, видеокамера, цифровая камера, </w:t>
            </w:r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проекционная система, видео-, </w:t>
            </w:r>
            <w:proofErr w:type="spellStart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конференц-оборудование</w:t>
            </w:r>
            <w:proofErr w:type="spellEnd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, </w:t>
            </w:r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  <w:lang w:val="en-US"/>
              </w:rPr>
              <w:t>DVD</w:t>
            </w:r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-проигрыватель, сканер, другие типы </w:t>
            </w:r>
            <w:proofErr w:type="spellStart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интернет-соединений</w:t>
            </w:r>
            <w:proofErr w:type="spellEnd"/>
            <w:r w:rsidRPr="00F66D2C"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телевизор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CCECFF"/>
            <w:vAlign w:val="center"/>
          </w:tcPr>
          <w:p w:rsidR="008C5FB7" w:rsidRPr="00F66D2C" w:rsidRDefault="008C5FB7" w:rsidP="0029560E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66D2C">
              <w:rPr>
                <w:rFonts w:ascii="Times New Roman" w:hAnsi="Times New Roman" w:cs="Times New Roman"/>
                <w:color w:val="auto"/>
              </w:rPr>
              <w:t xml:space="preserve">Технологии — программное обеспечение </w:t>
            </w:r>
          </w:p>
        </w:tc>
      </w:tr>
      <w:tr w:rsidR="008C5FB7" w:rsidRPr="00F66D2C" w:rsidTr="00D22831">
        <w:trPr>
          <w:trHeight w:val="425"/>
        </w:trPr>
        <w:tc>
          <w:tcPr>
            <w:tcW w:w="9498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C5FB7" w:rsidRPr="00F66D2C" w:rsidRDefault="008C5FB7" w:rsidP="0029560E">
            <w:pPr>
              <w:pStyle w:val="Default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программы обработки изображений, программы разработки </w:t>
            </w:r>
            <w:proofErr w:type="spellStart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веб-сайтов</w:t>
            </w:r>
            <w:proofErr w:type="spellEnd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, настольная </w:t>
            </w:r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lastRenderedPageBreak/>
              <w:t xml:space="preserve">издательская система, текстовые редакторы, программы электронной почты, </w:t>
            </w:r>
            <w:proofErr w:type="spellStart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>мультимедийные</w:t>
            </w:r>
            <w:proofErr w:type="spellEnd"/>
            <w:r w:rsidRPr="00F66D2C">
              <w:rPr>
                <w:rFonts w:ascii="Times New Roman" w:hAnsi="Times New Roman" w:cs="Times New Roman"/>
                <w:i/>
                <w:color w:val="auto"/>
                <w:u w:val="single"/>
              </w:rPr>
              <w:t xml:space="preserve"> системы</w:t>
            </w:r>
          </w:p>
        </w:tc>
      </w:tr>
    </w:tbl>
    <w:p w:rsidR="008C5FB7" w:rsidRPr="00F66D2C" w:rsidRDefault="008C5FB7" w:rsidP="00B75566">
      <w:r w:rsidRPr="00F66D2C">
        <w:lastRenderedPageBreak/>
        <w:t>Литература:</w:t>
      </w:r>
    </w:p>
    <w:p w:rsidR="0029560E" w:rsidRPr="00F66D2C" w:rsidRDefault="0029560E" w:rsidP="0029560E">
      <w:pPr>
        <w:numPr>
          <w:ilvl w:val="0"/>
          <w:numId w:val="11"/>
        </w:numPr>
      </w:pPr>
      <w:r w:rsidRPr="00F66D2C">
        <w:rPr>
          <w:rStyle w:val="c0"/>
        </w:rPr>
        <w:t>Н.Ф.Виноградова «Наша Родина» Москва 1984г.  В ней представлены произведения разных жанров, направленных на патриотическое воспитание.</w:t>
      </w:r>
    </w:p>
    <w:p w:rsidR="0029560E" w:rsidRPr="00F66D2C" w:rsidRDefault="0029560E" w:rsidP="0029560E">
      <w:pPr>
        <w:numPr>
          <w:ilvl w:val="0"/>
          <w:numId w:val="11"/>
        </w:numPr>
      </w:pPr>
      <w:proofErr w:type="spellStart"/>
      <w:r w:rsidRPr="00F66D2C">
        <w:rPr>
          <w:rStyle w:val="c0"/>
        </w:rPr>
        <w:t>А.Д.Жариков</w:t>
      </w:r>
      <w:proofErr w:type="spellEnd"/>
      <w:r w:rsidRPr="00F66D2C">
        <w:rPr>
          <w:rStyle w:val="c0"/>
        </w:rPr>
        <w:t xml:space="preserve"> «Растите детей патриотами» Москва 1980г.</w:t>
      </w:r>
    </w:p>
    <w:p w:rsidR="0029560E" w:rsidRPr="00F66D2C" w:rsidRDefault="0029560E" w:rsidP="0029560E">
      <w:pPr>
        <w:numPr>
          <w:ilvl w:val="0"/>
          <w:numId w:val="11"/>
        </w:numPr>
      </w:pPr>
      <w:r w:rsidRPr="00F66D2C">
        <w:rPr>
          <w:rStyle w:val="c0"/>
        </w:rPr>
        <w:t>Л.И.Беляева «Формирование положительного отношения к явлениям общественной жизни у детей дошкольного возраста на материале Советской Армии» Москва 1977г.</w:t>
      </w:r>
    </w:p>
    <w:p w:rsidR="0029560E" w:rsidRPr="00F66D2C" w:rsidRDefault="0029560E" w:rsidP="0029560E">
      <w:pPr>
        <w:numPr>
          <w:ilvl w:val="0"/>
          <w:numId w:val="11"/>
        </w:numPr>
        <w:rPr>
          <w:rStyle w:val="c0"/>
        </w:rPr>
      </w:pPr>
      <w:r w:rsidRPr="00F66D2C">
        <w:rPr>
          <w:rStyle w:val="c0"/>
        </w:rPr>
        <w:t>Н.В.</w:t>
      </w:r>
      <w:proofErr w:type="gramStart"/>
      <w:r w:rsidRPr="00F66D2C">
        <w:rPr>
          <w:rStyle w:val="c0"/>
        </w:rPr>
        <w:t>Алешина</w:t>
      </w:r>
      <w:proofErr w:type="gramEnd"/>
      <w:r w:rsidRPr="00F66D2C">
        <w:rPr>
          <w:rStyle w:val="c0"/>
        </w:rPr>
        <w:t xml:space="preserve"> «Ознакомление дошкольников с окружающим и социальной действительностью».  </w:t>
      </w:r>
    </w:p>
    <w:p w:rsidR="0029560E" w:rsidRPr="00F66D2C" w:rsidRDefault="0029560E" w:rsidP="0029560E">
      <w:pPr>
        <w:numPr>
          <w:ilvl w:val="0"/>
          <w:numId w:val="11"/>
        </w:numPr>
      </w:pPr>
      <w:proofErr w:type="spellStart"/>
      <w:r w:rsidRPr="00F66D2C">
        <w:rPr>
          <w:rStyle w:val="c0"/>
        </w:rPr>
        <w:t>Р.И.Подрезова</w:t>
      </w:r>
      <w:proofErr w:type="spellEnd"/>
      <w:r w:rsidRPr="00F66D2C">
        <w:rPr>
          <w:rStyle w:val="c0"/>
        </w:rPr>
        <w:t xml:space="preserve"> «Планирование и конспекты занятий по развитию речи детей в ДОУ» (Патриотическое воспитание) Москва 2007г. </w:t>
      </w:r>
    </w:p>
    <w:p w:rsidR="0029560E" w:rsidRPr="00F66D2C" w:rsidRDefault="0029560E" w:rsidP="0029560E">
      <w:pPr>
        <w:numPr>
          <w:ilvl w:val="0"/>
          <w:numId w:val="11"/>
        </w:numPr>
      </w:pPr>
      <w:proofErr w:type="spellStart"/>
      <w:r w:rsidRPr="00F66D2C">
        <w:rPr>
          <w:rStyle w:val="c0"/>
        </w:rPr>
        <w:t>Л.А.Кодрикинский</w:t>
      </w:r>
      <w:proofErr w:type="spellEnd"/>
      <w:r w:rsidRPr="00F66D2C">
        <w:rPr>
          <w:rStyle w:val="c0"/>
        </w:rPr>
        <w:t xml:space="preserve"> «С чего начинается Родина?» Москва 2005г. (Опыт работы по патриотическому воспитанию в ДОУ). Сборник имеет практическую направленность и удобен в использовании, т.к. содержит планирование, конспекты занятий и развлечений по теме «Мой дом – моя семья», «Русская народная культура», «Столица нашей Родины Москва», «Земля – наш общий дом», «Защитники Отечества». Хорошо то, что материал составлен педагогами, которые так же ищут способ как лучше воспитать патриотические чувства у детей.</w:t>
      </w:r>
    </w:p>
    <w:p w:rsidR="0029560E" w:rsidRPr="00F66D2C" w:rsidRDefault="0029560E" w:rsidP="0029560E">
      <w:pPr>
        <w:pStyle w:val="c4"/>
        <w:numPr>
          <w:ilvl w:val="0"/>
          <w:numId w:val="11"/>
        </w:numPr>
        <w:spacing w:before="0" w:beforeAutospacing="0" w:after="0" w:afterAutospacing="0"/>
      </w:pPr>
      <w:proofErr w:type="spellStart"/>
      <w:r w:rsidRPr="00F66D2C">
        <w:rPr>
          <w:rStyle w:val="c0"/>
        </w:rPr>
        <w:t>Н.Г.Зеленова</w:t>
      </w:r>
      <w:proofErr w:type="spellEnd"/>
      <w:r w:rsidRPr="00F66D2C">
        <w:rPr>
          <w:rStyle w:val="c0"/>
        </w:rPr>
        <w:t>, Л.Е.Осипова «Мы живем в России» (гражданско-патриотическое воспитание дошкольников) Москва 2007г.</w:t>
      </w:r>
    </w:p>
    <w:p w:rsidR="0029560E" w:rsidRPr="00F66D2C" w:rsidRDefault="0029560E" w:rsidP="0029560E">
      <w:pPr>
        <w:pStyle w:val="c4"/>
        <w:spacing w:before="0" w:beforeAutospacing="0" w:after="0" w:afterAutospacing="0"/>
        <w:ind w:left="360"/>
      </w:pPr>
      <w:r w:rsidRPr="00F66D2C">
        <w:rPr>
          <w:rStyle w:val="c0"/>
        </w:rPr>
        <w:t>            Данные авторы предлагают книги для средней, старшей и подготовительной группы. Эти книги  - находка для педагогов. В книгах представлены перспективное планирование, подробные конспекты занятий, утренников, развлечений. Основное содержание дополнено разным практическим материалом, который помогает в работе с детьми: пословицы и поговорки, авторские дидактические игры.</w:t>
      </w: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F66D2C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Default="00C667B1" w:rsidP="00C667B1">
      <w:pPr>
        <w:pStyle w:val="c4"/>
        <w:spacing w:before="0" w:beforeAutospacing="0" w:after="0" w:afterAutospacing="0"/>
        <w:rPr>
          <w:rStyle w:val="c0"/>
        </w:rPr>
      </w:pPr>
    </w:p>
    <w:p w:rsidR="00C667B1" w:rsidRPr="00C667B1" w:rsidRDefault="00C667B1" w:rsidP="00C667B1">
      <w:pPr>
        <w:pStyle w:val="c4"/>
        <w:spacing w:before="0" w:beforeAutospacing="0" w:after="0" w:afterAutospacing="0"/>
        <w:rPr>
          <w:color w:val="000000"/>
        </w:rPr>
      </w:pPr>
    </w:p>
    <w:p w:rsidR="0029560E" w:rsidRDefault="0029560E" w:rsidP="00B75566">
      <w:pPr>
        <w:rPr>
          <w:sz w:val="20"/>
          <w:szCs w:val="20"/>
        </w:rPr>
      </w:pPr>
    </w:p>
    <w:p w:rsidR="00CE5E24" w:rsidRDefault="00CE5E24" w:rsidP="00B75566">
      <w:pPr>
        <w:rPr>
          <w:sz w:val="20"/>
          <w:szCs w:val="20"/>
        </w:rPr>
      </w:pPr>
    </w:p>
    <w:p w:rsidR="00CE5E24" w:rsidRDefault="00CE5E24" w:rsidP="00B75566">
      <w:pPr>
        <w:rPr>
          <w:sz w:val="20"/>
          <w:szCs w:val="20"/>
        </w:rPr>
      </w:pPr>
    </w:p>
    <w:p w:rsidR="0029560E" w:rsidRDefault="0029560E" w:rsidP="00B75566">
      <w:pPr>
        <w:rPr>
          <w:sz w:val="20"/>
          <w:szCs w:val="20"/>
        </w:rPr>
      </w:pPr>
    </w:p>
    <w:p w:rsidR="0029560E" w:rsidRDefault="0029560E" w:rsidP="0029560E">
      <w:pPr>
        <w:ind w:left="708" w:firstLine="708"/>
        <w:rPr>
          <w:b/>
          <w:i/>
          <w:sz w:val="28"/>
          <w:szCs w:val="28"/>
        </w:rPr>
      </w:pPr>
      <w:r w:rsidRPr="00D85F7C">
        <w:rPr>
          <w:b/>
          <w:i/>
          <w:sz w:val="28"/>
          <w:szCs w:val="28"/>
        </w:rPr>
        <w:lastRenderedPageBreak/>
        <w:t>Информация о проекте для родителей</w:t>
      </w:r>
    </w:p>
    <w:p w:rsidR="0029560E" w:rsidRPr="00D85F7C" w:rsidRDefault="0029560E" w:rsidP="0029560E">
      <w:pPr>
        <w:ind w:left="708" w:firstLine="708"/>
        <w:rPr>
          <w:b/>
          <w:i/>
          <w:sz w:val="28"/>
          <w:szCs w:val="28"/>
        </w:rPr>
      </w:pPr>
    </w:p>
    <w:p w:rsidR="0029560E" w:rsidRPr="0029560E" w:rsidRDefault="00AA557A" w:rsidP="0029560E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  дошкольное образовательное   </w:t>
      </w:r>
      <w:r w:rsidR="0029560E" w:rsidRPr="0029560E">
        <w:rPr>
          <w:sz w:val="22"/>
          <w:szCs w:val="22"/>
        </w:rPr>
        <w:t xml:space="preserve">учреждение детский сад                           </w:t>
      </w:r>
    </w:p>
    <w:p w:rsidR="0029560E" w:rsidRDefault="0029560E" w:rsidP="0029560E">
      <w:pPr>
        <w:rPr>
          <w:sz w:val="22"/>
          <w:szCs w:val="22"/>
        </w:rPr>
      </w:pPr>
      <w:r w:rsidRPr="0029560E">
        <w:rPr>
          <w:sz w:val="22"/>
          <w:szCs w:val="22"/>
        </w:rPr>
        <w:t xml:space="preserve"> комбинированного вида  № 72 </w:t>
      </w:r>
      <w:r>
        <w:rPr>
          <w:sz w:val="22"/>
          <w:szCs w:val="22"/>
        </w:rPr>
        <w:t xml:space="preserve"> </w:t>
      </w:r>
      <w:r w:rsidRPr="0029560E">
        <w:rPr>
          <w:sz w:val="22"/>
          <w:szCs w:val="22"/>
        </w:rPr>
        <w:t>«</w:t>
      </w:r>
      <w:proofErr w:type="spellStart"/>
      <w:r w:rsidRPr="0029560E">
        <w:rPr>
          <w:sz w:val="22"/>
          <w:szCs w:val="22"/>
        </w:rPr>
        <w:t>Берегиня</w:t>
      </w:r>
      <w:proofErr w:type="spellEnd"/>
      <w:r w:rsidRPr="0029560E">
        <w:rPr>
          <w:sz w:val="22"/>
          <w:szCs w:val="22"/>
        </w:rPr>
        <w:t xml:space="preserve">» города Ставрополя    </w:t>
      </w:r>
    </w:p>
    <w:p w:rsidR="0029560E" w:rsidRPr="0029560E" w:rsidRDefault="0029560E" w:rsidP="0029560E">
      <w:pPr>
        <w:rPr>
          <w:sz w:val="22"/>
          <w:szCs w:val="22"/>
        </w:rPr>
      </w:pPr>
      <w:r w:rsidRPr="0029560E">
        <w:rPr>
          <w:sz w:val="22"/>
          <w:szCs w:val="22"/>
        </w:rPr>
        <w:t xml:space="preserve">   </w:t>
      </w:r>
    </w:p>
    <w:p w:rsidR="0029560E" w:rsidRPr="0029560E" w:rsidRDefault="0029560E" w:rsidP="0029560E">
      <w:pPr>
        <w:rPr>
          <w:color w:val="FF0000"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9560E">
        <w:rPr>
          <w:color w:val="FF0000"/>
          <w:sz w:val="48"/>
          <w:szCs w:val="48"/>
        </w:rPr>
        <w:t>Проект:</w:t>
      </w:r>
      <w:r w:rsidRPr="0029560E">
        <w:rPr>
          <w:color w:val="FF0000"/>
          <w:sz w:val="32"/>
          <w:szCs w:val="32"/>
        </w:rPr>
        <w:t xml:space="preserve"> </w:t>
      </w:r>
    </w:p>
    <w:p w:rsidR="0029560E" w:rsidRPr="0029560E" w:rsidRDefault="0029560E" w:rsidP="0029560E">
      <w:pPr>
        <w:rPr>
          <w:i/>
          <w:sz w:val="72"/>
          <w:szCs w:val="72"/>
        </w:rPr>
      </w:pPr>
      <w:r w:rsidRPr="0029560E">
        <w:rPr>
          <w:i/>
          <w:sz w:val="72"/>
          <w:szCs w:val="72"/>
        </w:rPr>
        <w:t>Доставим радость ветерану</w:t>
      </w:r>
    </w:p>
    <w:p w:rsidR="0029560E" w:rsidRDefault="0029560E" w:rsidP="0029560E">
      <w:pPr>
        <w:ind w:left="105"/>
        <w:rPr>
          <w:noProof/>
          <w:color w:val="DAEEF3" w:themeColor="accent5" w:themeTint="33"/>
          <w:sz w:val="22"/>
          <w:szCs w:val="22"/>
        </w:rPr>
      </w:pPr>
      <w:r w:rsidRPr="0029560E">
        <w:rPr>
          <w:noProof/>
          <w:color w:val="DAEEF3" w:themeColor="accent5" w:themeTint="33"/>
          <w:sz w:val="22"/>
          <w:szCs w:val="22"/>
        </w:rPr>
        <w:drawing>
          <wp:inline distT="0" distB="0" distL="0" distR="0">
            <wp:extent cx="5657850" cy="2981325"/>
            <wp:effectExtent l="19050" t="0" r="0" b="0"/>
            <wp:docPr id="2" name="Рисунок 1" descr="C:\Documents and Settings\Admin\Рабочий стол\детсад\Новая папка\DSC0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етсад\Новая папка\DSC01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DAEEF3" w:themeColor="accent5" w:themeTint="33"/>
          <w:sz w:val="22"/>
          <w:szCs w:val="22"/>
        </w:rPr>
        <w:t xml:space="preserve">    </w:t>
      </w:r>
    </w:p>
    <w:p w:rsidR="0029560E" w:rsidRPr="0029560E" w:rsidRDefault="0029560E" w:rsidP="0029560E">
      <w:pPr>
        <w:ind w:left="105"/>
        <w:rPr>
          <w:noProof/>
          <w:color w:val="FF0000"/>
          <w:sz w:val="22"/>
          <w:szCs w:val="22"/>
        </w:rPr>
      </w:pPr>
    </w:p>
    <w:p w:rsidR="0029560E" w:rsidRPr="00CE5E24" w:rsidRDefault="0029560E" w:rsidP="0029560E">
      <w:pPr>
        <w:ind w:left="105"/>
        <w:jc w:val="both"/>
        <w:rPr>
          <w:sz w:val="20"/>
          <w:szCs w:val="20"/>
        </w:rPr>
      </w:pPr>
      <w:r w:rsidRPr="00C667B1">
        <w:rPr>
          <w:color w:val="FF0000"/>
          <w:sz w:val="20"/>
          <w:szCs w:val="20"/>
        </w:rPr>
        <w:t>Значимость проекта:</w:t>
      </w:r>
      <w:r w:rsidRPr="00C667B1">
        <w:rPr>
          <w:color w:val="464646"/>
          <w:sz w:val="20"/>
          <w:szCs w:val="20"/>
        </w:rPr>
        <w:t xml:space="preserve"> </w:t>
      </w:r>
      <w:r w:rsidRPr="00CE5E24">
        <w:rPr>
          <w:sz w:val="20"/>
          <w:szCs w:val="20"/>
        </w:rPr>
        <w:t>Метод проектов актуален и очень эффективен для работы по патриотическому воспитанию дошкольников. В основу </w:t>
      </w:r>
      <w:r w:rsidRPr="00CE5E24">
        <w:rPr>
          <w:bCs/>
          <w:sz w:val="20"/>
          <w:szCs w:val="20"/>
        </w:rPr>
        <w:t>метода проектов</w:t>
      </w:r>
      <w:r w:rsidRPr="00CE5E24">
        <w:rPr>
          <w:sz w:val="20"/>
          <w:szCs w:val="20"/>
        </w:rPr>
        <w:t> 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проблемой, в нашем случае – доставить радость ветерану, который по состоянию здоровья не может покинуть помещение.  В ходе реализации проекта у детей развивается самостоятельность, активность, ответственность, чувство доверия друг к другу, интерес к познанию. Он позволяет сформировать предпосылки учебных и исследовательских умений и навыков,  даёт ребёнку возможность экспериментировать, синтезировать полученные знания, развивать творческие способности и коммуникативные навыки, что поможет ему  в дальнейшем успешно адаптироваться к изменившейся ситуации школьного обучения. Именно проектная деятельность позволяет не только поддерживать детскую инициативу, но и оформить ее в виде культурно-значимого результата</w:t>
      </w:r>
    </w:p>
    <w:p w:rsidR="0029560E" w:rsidRPr="00C667B1" w:rsidRDefault="0029560E" w:rsidP="0029560E">
      <w:pPr>
        <w:rPr>
          <w:sz w:val="20"/>
          <w:szCs w:val="20"/>
        </w:rPr>
      </w:pPr>
    </w:p>
    <w:p w:rsidR="0029560E" w:rsidRPr="00C667B1" w:rsidRDefault="0029560E" w:rsidP="0029560E">
      <w:pPr>
        <w:jc w:val="both"/>
        <w:rPr>
          <w:sz w:val="20"/>
          <w:szCs w:val="20"/>
        </w:rPr>
      </w:pPr>
      <w:r w:rsidRPr="00C667B1">
        <w:rPr>
          <w:sz w:val="20"/>
          <w:szCs w:val="20"/>
        </w:rPr>
        <w:t xml:space="preserve">              </w:t>
      </w:r>
      <w:r w:rsidRPr="00C667B1">
        <w:rPr>
          <w:color w:val="000000"/>
          <w:sz w:val="20"/>
          <w:szCs w:val="20"/>
        </w:rPr>
        <w:t>Чувство Родины... Оно начинается у ребенка с  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29560E" w:rsidRPr="00C667B1" w:rsidRDefault="0029560E" w:rsidP="0029560E">
      <w:pPr>
        <w:shd w:val="clear" w:color="auto" w:fill="FFFFFF"/>
        <w:jc w:val="both"/>
        <w:rPr>
          <w:color w:val="FFFFFF"/>
          <w:sz w:val="20"/>
          <w:szCs w:val="20"/>
        </w:rPr>
      </w:pPr>
      <w:r w:rsidRPr="00C667B1">
        <w:rPr>
          <w:color w:val="000000"/>
          <w:sz w:val="20"/>
          <w:szCs w:val="20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29560E" w:rsidRPr="00C667B1" w:rsidRDefault="0029560E" w:rsidP="0029560E">
      <w:pPr>
        <w:jc w:val="both"/>
        <w:rPr>
          <w:sz w:val="20"/>
          <w:szCs w:val="20"/>
        </w:rPr>
      </w:pPr>
      <w:r w:rsidRPr="00C667B1">
        <w:rPr>
          <w:color w:val="000000"/>
          <w:sz w:val="20"/>
          <w:szCs w:val="20"/>
          <w:shd w:val="clear" w:color="auto" w:fill="FFFFFF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</w:t>
      </w:r>
    </w:p>
    <w:p w:rsidR="0029560E" w:rsidRPr="00C667B1" w:rsidRDefault="0029560E" w:rsidP="0029560E">
      <w:pPr>
        <w:rPr>
          <w:sz w:val="20"/>
          <w:szCs w:val="20"/>
        </w:rPr>
      </w:pPr>
      <w:r w:rsidRPr="00C667B1">
        <w:rPr>
          <w:sz w:val="20"/>
          <w:szCs w:val="20"/>
        </w:rPr>
        <w:t xml:space="preserve"> </w:t>
      </w:r>
      <w:r w:rsidRPr="00C667B1">
        <w:rPr>
          <w:color w:val="0070C0"/>
          <w:sz w:val="20"/>
          <w:szCs w:val="20"/>
        </w:rPr>
        <w:t>Планируемые результаты:</w:t>
      </w:r>
      <w:r w:rsidRPr="00C667B1"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9560E" w:rsidRPr="00C667B1" w:rsidRDefault="0029560E" w:rsidP="0029560E">
      <w:pPr>
        <w:rPr>
          <w:sz w:val="20"/>
          <w:szCs w:val="20"/>
        </w:rPr>
      </w:pPr>
      <w:r w:rsidRPr="00C667B1">
        <w:rPr>
          <w:sz w:val="20"/>
          <w:szCs w:val="20"/>
        </w:rPr>
        <w:t xml:space="preserve"> По завершению проекта дети получат углублённые знания о нашей Родине, её защитниках, о том, как их родные и близкие принимали участие в защите Родины в годы ВОВ. Дошкольники будут внимательнее относиться к старшему поколению. </w:t>
      </w:r>
    </w:p>
    <w:p w:rsidR="00AA557A" w:rsidRPr="00CE5E24" w:rsidRDefault="00AA557A" w:rsidP="0029560E">
      <w:pPr>
        <w:rPr>
          <w:sz w:val="28"/>
          <w:szCs w:val="28"/>
        </w:rPr>
      </w:pPr>
    </w:p>
    <w:p w:rsidR="00C27ABF" w:rsidRPr="00CE5E24" w:rsidRDefault="0029560E" w:rsidP="00CE5E24">
      <w:pPr>
        <w:rPr>
          <w:color w:val="C00000"/>
          <w:sz w:val="28"/>
          <w:szCs w:val="28"/>
        </w:rPr>
      </w:pPr>
      <w:r w:rsidRPr="00CE5E24">
        <w:rPr>
          <w:color w:val="C00000"/>
          <w:sz w:val="28"/>
          <w:szCs w:val="28"/>
        </w:rPr>
        <w:t>Уважаемые родители! Надеемся на вашу помощь, заинтересованность и тесное сотрудничество в реализации данного проекта</w:t>
      </w:r>
      <w:r w:rsidR="00AA557A" w:rsidRPr="00CE5E24">
        <w:rPr>
          <w:color w:val="C00000"/>
          <w:sz w:val="28"/>
          <w:szCs w:val="28"/>
        </w:rPr>
        <w:t>.</w:t>
      </w:r>
    </w:p>
    <w:sectPr w:rsidR="00C27ABF" w:rsidRPr="00CE5E24" w:rsidSect="00CE5E2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BC1" w:rsidRDefault="00C54BC1" w:rsidP="00C27ABF">
      <w:r>
        <w:separator/>
      </w:r>
    </w:p>
  </w:endnote>
  <w:endnote w:type="continuationSeparator" w:id="0">
    <w:p w:rsidR="00C54BC1" w:rsidRDefault="00C54BC1" w:rsidP="00C2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(Основной 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BC1" w:rsidRDefault="00C54BC1" w:rsidP="00C27ABF">
      <w:r>
        <w:separator/>
      </w:r>
    </w:p>
  </w:footnote>
  <w:footnote w:type="continuationSeparator" w:id="0">
    <w:p w:rsidR="00C54BC1" w:rsidRDefault="00C54BC1" w:rsidP="00C27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D0E"/>
    <w:multiLevelType w:val="multilevel"/>
    <w:tmpl w:val="5CA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C7741"/>
    <w:multiLevelType w:val="multilevel"/>
    <w:tmpl w:val="7A08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67DC5"/>
    <w:multiLevelType w:val="hybridMultilevel"/>
    <w:tmpl w:val="6380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61E8"/>
    <w:multiLevelType w:val="singleLevel"/>
    <w:tmpl w:val="AC1641A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7FA6C94"/>
    <w:multiLevelType w:val="hybridMultilevel"/>
    <w:tmpl w:val="6BF4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95F48"/>
    <w:multiLevelType w:val="hybridMultilevel"/>
    <w:tmpl w:val="0E16B1D4"/>
    <w:lvl w:ilvl="0" w:tplc="D18ED3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A11AE"/>
    <w:multiLevelType w:val="multilevel"/>
    <w:tmpl w:val="DBAE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0134CB"/>
    <w:multiLevelType w:val="multilevel"/>
    <w:tmpl w:val="03C4D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F1D53"/>
    <w:multiLevelType w:val="hybridMultilevel"/>
    <w:tmpl w:val="5A44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E73F2"/>
    <w:multiLevelType w:val="multilevel"/>
    <w:tmpl w:val="A998BC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BC7465"/>
    <w:multiLevelType w:val="singleLevel"/>
    <w:tmpl w:val="1084F06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44361DED"/>
    <w:multiLevelType w:val="multilevel"/>
    <w:tmpl w:val="8550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B035A"/>
    <w:multiLevelType w:val="multilevel"/>
    <w:tmpl w:val="781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418CA"/>
    <w:multiLevelType w:val="multilevel"/>
    <w:tmpl w:val="7CC4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56467C"/>
    <w:multiLevelType w:val="hybridMultilevel"/>
    <w:tmpl w:val="8DB02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B447C"/>
    <w:multiLevelType w:val="hybridMultilevel"/>
    <w:tmpl w:val="39421A34"/>
    <w:lvl w:ilvl="0" w:tplc="D18ED32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2724D4"/>
    <w:multiLevelType w:val="hybridMultilevel"/>
    <w:tmpl w:val="1AF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644B2"/>
    <w:multiLevelType w:val="hybridMultilevel"/>
    <w:tmpl w:val="62A49E6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77996DC4"/>
    <w:multiLevelType w:val="hybridMultilevel"/>
    <w:tmpl w:val="A18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1333E"/>
    <w:multiLevelType w:val="hybridMultilevel"/>
    <w:tmpl w:val="FB42B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6"/>
  </w:num>
  <w:num w:numId="5">
    <w:abstractNumId w:val="9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14"/>
  </w:num>
  <w:num w:numId="15">
    <w:abstractNumId w:val="16"/>
  </w:num>
  <w:num w:numId="16">
    <w:abstractNumId w:val="18"/>
  </w:num>
  <w:num w:numId="17">
    <w:abstractNumId w:val="2"/>
  </w:num>
  <w:num w:numId="18">
    <w:abstractNumId w:val="19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B7"/>
    <w:rsid w:val="000610D5"/>
    <w:rsid w:val="00196A35"/>
    <w:rsid w:val="00236330"/>
    <w:rsid w:val="00280F3A"/>
    <w:rsid w:val="0029560E"/>
    <w:rsid w:val="00346C10"/>
    <w:rsid w:val="00354082"/>
    <w:rsid w:val="00390976"/>
    <w:rsid w:val="003F1CEE"/>
    <w:rsid w:val="004233CA"/>
    <w:rsid w:val="00563E69"/>
    <w:rsid w:val="006518C8"/>
    <w:rsid w:val="00670FF6"/>
    <w:rsid w:val="006E03F4"/>
    <w:rsid w:val="00747810"/>
    <w:rsid w:val="007928C6"/>
    <w:rsid w:val="00842156"/>
    <w:rsid w:val="00896E23"/>
    <w:rsid w:val="008B07B1"/>
    <w:rsid w:val="008B62C1"/>
    <w:rsid w:val="008C5FB7"/>
    <w:rsid w:val="008D7D9C"/>
    <w:rsid w:val="00912B32"/>
    <w:rsid w:val="009157DA"/>
    <w:rsid w:val="00995215"/>
    <w:rsid w:val="00AA557A"/>
    <w:rsid w:val="00AF3393"/>
    <w:rsid w:val="00B0133C"/>
    <w:rsid w:val="00B65422"/>
    <w:rsid w:val="00B67478"/>
    <w:rsid w:val="00C24701"/>
    <w:rsid w:val="00C27ABF"/>
    <w:rsid w:val="00C54BC1"/>
    <w:rsid w:val="00C667B1"/>
    <w:rsid w:val="00C969FE"/>
    <w:rsid w:val="00CD068B"/>
    <w:rsid w:val="00CE5E24"/>
    <w:rsid w:val="00D22831"/>
    <w:rsid w:val="00E703ED"/>
    <w:rsid w:val="00F66D2C"/>
    <w:rsid w:val="00F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AB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FB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CM42">
    <w:name w:val="CM42"/>
    <w:basedOn w:val="Default"/>
    <w:next w:val="Default"/>
    <w:rsid w:val="008C5FB7"/>
    <w:rPr>
      <w:color w:val="auto"/>
    </w:rPr>
  </w:style>
  <w:style w:type="paragraph" w:customStyle="1" w:styleId="Default0">
    <w:name w:val="Default Знак"/>
    <w:link w:val="Default1"/>
    <w:rsid w:val="008C5FB7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1">
    <w:name w:val="Default Знак Знак"/>
    <w:basedOn w:val="a0"/>
    <w:link w:val="Default0"/>
    <w:rsid w:val="008C5FB7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paragraph" w:customStyle="1" w:styleId="1">
    <w:name w:val="Текст1"/>
    <w:basedOn w:val="a"/>
    <w:rsid w:val="008C5FB7"/>
    <w:rPr>
      <w:rFonts w:ascii="Courier New" w:hAnsi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C5F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29560E"/>
  </w:style>
  <w:style w:type="paragraph" w:customStyle="1" w:styleId="c4">
    <w:name w:val="c4"/>
    <w:basedOn w:val="a"/>
    <w:rsid w:val="002956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560E"/>
  </w:style>
  <w:style w:type="character" w:customStyle="1" w:styleId="FontStyle97">
    <w:name w:val="Font Style97"/>
    <w:basedOn w:val="a0"/>
    <w:uiPriority w:val="99"/>
    <w:rsid w:val="00F920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9">
    <w:name w:val="Font Style99"/>
    <w:basedOn w:val="a0"/>
    <w:uiPriority w:val="99"/>
    <w:rsid w:val="00F920C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F920C9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C27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C27AB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C27ABF"/>
    <w:rPr>
      <w:b/>
      <w:bCs/>
    </w:rPr>
  </w:style>
  <w:style w:type="character" w:styleId="a8">
    <w:name w:val="Emphasis"/>
    <w:basedOn w:val="a0"/>
    <w:uiPriority w:val="20"/>
    <w:qFormat/>
    <w:rsid w:val="00C27ABF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27A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7A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7A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7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Microsoft Office</cp:lastModifiedBy>
  <cp:revision>6</cp:revision>
  <dcterms:created xsi:type="dcterms:W3CDTF">2016-09-21T12:30:00Z</dcterms:created>
  <dcterms:modified xsi:type="dcterms:W3CDTF">2016-10-08T13:09:00Z</dcterms:modified>
</cp:coreProperties>
</file>