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95" w:rsidRPr="00D26FA4" w:rsidRDefault="006E3A95" w:rsidP="006E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A95" w:rsidRPr="00D26FA4" w:rsidRDefault="006E3A95" w:rsidP="006E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A95" w:rsidRDefault="006E3A95" w:rsidP="006E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A4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</w:t>
      </w:r>
      <w:proofErr w:type="gramStart"/>
      <w:r w:rsidRPr="00D26F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6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A95" w:rsidRDefault="006E3A95" w:rsidP="006E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элементарных математических представлений</w:t>
      </w:r>
    </w:p>
    <w:p w:rsidR="006E3A95" w:rsidRPr="00D26FA4" w:rsidRDefault="006E3A95" w:rsidP="006E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113F59">
        <w:rPr>
          <w:rFonts w:ascii="Times New Roman" w:hAnsi="Times New Roman" w:cs="Times New Roman"/>
          <w:sz w:val="28"/>
          <w:szCs w:val="28"/>
        </w:rPr>
        <w:t xml:space="preserve">Прогулка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морю»</w:t>
      </w:r>
    </w:p>
    <w:p w:rsidR="006E3A95" w:rsidRPr="006E3A95" w:rsidRDefault="000D0E6D" w:rsidP="006E3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и провела воспитатель </w:t>
      </w:r>
      <w:r w:rsidR="006E3A95" w:rsidRPr="00D26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A95" w:rsidRPr="00D26FA4">
        <w:rPr>
          <w:rFonts w:ascii="Times New Roman" w:hAnsi="Times New Roman" w:cs="Times New Roman"/>
          <w:sz w:val="28"/>
          <w:szCs w:val="28"/>
        </w:rPr>
        <w:t>Фатхутди</w:t>
      </w:r>
      <w:r w:rsidR="006E3A95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6E3A95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0D0E6D" w:rsidRPr="00D26FA4" w:rsidRDefault="000D0E6D" w:rsidP="000D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A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</w:t>
      </w:r>
      <w:r w:rsidR="001E2741">
        <w:rPr>
          <w:rFonts w:ascii="Times New Roman" w:hAnsi="Times New Roman" w:cs="Times New Roman"/>
          <w:sz w:val="28"/>
          <w:szCs w:val="28"/>
        </w:rPr>
        <w:t xml:space="preserve"> </w:t>
      </w:r>
      <w:r w:rsidRPr="00D26FA4">
        <w:rPr>
          <w:rFonts w:ascii="Times New Roman" w:hAnsi="Times New Roman" w:cs="Times New Roman"/>
          <w:sz w:val="28"/>
          <w:szCs w:val="28"/>
        </w:rPr>
        <w:t>91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FA4">
        <w:rPr>
          <w:rFonts w:ascii="Times New Roman" w:hAnsi="Times New Roman" w:cs="Times New Roman"/>
          <w:sz w:val="28"/>
          <w:szCs w:val="28"/>
        </w:rPr>
        <w:t>Уфа Республика Башкортостан.</w:t>
      </w:r>
    </w:p>
    <w:p w:rsidR="006E3A95" w:rsidRDefault="006E3A95" w:rsidP="00D26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13F" w:rsidRPr="00D26FA4" w:rsidRDefault="0031513F" w:rsidP="000D0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A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0D3F68" w:rsidRPr="00D26F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3F68" w:rsidRPr="00D26FA4">
        <w:rPr>
          <w:rFonts w:ascii="Times New Roman" w:hAnsi="Times New Roman" w:cs="Times New Roman"/>
          <w:sz w:val="28"/>
          <w:szCs w:val="28"/>
        </w:rPr>
        <w:t>у</w:t>
      </w:r>
      <w:r w:rsidRPr="00D26FA4">
        <w:rPr>
          <w:rFonts w:ascii="Times New Roman" w:hAnsi="Times New Roman" w:cs="Times New Roman"/>
          <w:sz w:val="28"/>
          <w:szCs w:val="28"/>
        </w:rPr>
        <w:t>чить делить квадрат на две равные части, называть части и сравнивать целое и часть. Продолжать учить счету до 5 и обратно. Совершенствовать навыки счета в пределах 10. Развивать представление о том, что результат счета не зависит от его направления. Совершенствова</w:t>
      </w:r>
      <w:r w:rsidR="000D3F68" w:rsidRPr="00D26FA4">
        <w:rPr>
          <w:rFonts w:ascii="Times New Roman" w:hAnsi="Times New Roman" w:cs="Times New Roman"/>
          <w:sz w:val="28"/>
          <w:szCs w:val="28"/>
        </w:rPr>
        <w:t xml:space="preserve">ть умение двигаться в заданном </w:t>
      </w:r>
      <w:r w:rsidRPr="00D26FA4">
        <w:rPr>
          <w:rFonts w:ascii="Times New Roman" w:hAnsi="Times New Roman" w:cs="Times New Roman"/>
          <w:sz w:val="28"/>
          <w:szCs w:val="28"/>
        </w:rPr>
        <w:t>направлении, меняя его по</w:t>
      </w:r>
      <w:r w:rsidR="000D3F68" w:rsidRPr="00D26FA4">
        <w:rPr>
          <w:rFonts w:ascii="Times New Roman" w:hAnsi="Times New Roman" w:cs="Times New Roman"/>
          <w:sz w:val="28"/>
          <w:szCs w:val="28"/>
        </w:rPr>
        <w:t xml:space="preserve"> сигналу (вперед назад, направо </w:t>
      </w:r>
      <w:r w:rsidRPr="00D26FA4">
        <w:rPr>
          <w:rFonts w:ascii="Times New Roman" w:hAnsi="Times New Roman" w:cs="Times New Roman"/>
          <w:sz w:val="28"/>
          <w:szCs w:val="28"/>
        </w:rPr>
        <w:t xml:space="preserve">налево). </w:t>
      </w:r>
    </w:p>
    <w:p w:rsidR="00CD2FD6" w:rsidRDefault="00CD2FD6" w:rsidP="000D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Пособия и атрибуты</w:t>
      </w:r>
      <w:r w:rsidR="0031513F" w:rsidRPr="00D26FA4">
        <w:rPr>
          <w:rFonts w:ascii="Times New Roman" w:hAnsi="Times New Roman" w:cs="Times New Roman"/>
          <w:b/>
          <w:sz w:val="28"/>
          <w:szCs w:val="28"/>
        </w:rPr>
        <w:t>:</w:t>
      </w:r>
      <w:r w:rsidR="0031513F" w:rsidRPr="00D26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3F" w:rsidRPr="00D26FA4" w:rsidRDefault="00CD2FD6" w:rsidP="000D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« Море» (</w:t>
      </w:r>
      <w:r w:rsidR="0031513F" w:rsidRPr="00D26FA4">
        <w:rPr>
          <w:rFonts w:ascii="Times New Roman" w:hAnsi="Times New Roman" w:cs="Times New Roman"/>
          <w:sz w:val="28"/>
          <w:szCs w:val="28"/>
        </w:rPr>
        <w:t>цветной ватман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513F" w:rsidRPr="00D26FA4">
        <w:rPr>
          <w:rFonts w:ascii="Times New Roman" w:hAnsi="Times New Roman" w:cs="Times New Roman"/>
          <w:sz w:val="28"/>
          <w:szCs w:val="28"/>
        </w:rPr>
        <w:t xml:space="preserve">, </w:t>
      </w:r>
      <w:r w:rsidR="0031513F" w:rsidRPr="009A1295">
        <w:rPr>
          <w:rFonts w:ascii="Times New Roman" w:hAnsi="Times New Roman" w:cs="Times New Roman"/>
          <w:sz w:val="28"/>
          <w:szCs w:val="28"/>
        </w:rPr>
        <w:t>два квадрата</w:t>
      </w:r>
      <w:r w:rsidR="0031513F" w:rsidRPr="00D26FA4">
        <w:rPr>
          <w:rFonts w:ascii="Times New Roman" w:hAnsi="Times New Roman" w:cs="Times New Roman"/>
          <w:sz w:val="28"/>
          <w:szCs w:val="28"/>
        </w:rPr>
        <w:t xml:space="preserve">, 10 корабликов </w:t>
      </w:r>
      <w:r>
        <w:rPr>
          <w:rFonts w:ascii="Times New Roman" w:hAnsi="Times New Roman" w:cs="Times New Roman"/>
          <w:sz w:val="28"/>
          <w:szCs w:val="28"/>
        </w:rPr>
        <w:t>разного цвета, магнитная доска, магнитофон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3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3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331C">
        <w:rPr>
          <w:rFonts w:ascii="Times New Roman" w:hAnsi="Times New Roman" w:cs="Times New Roman"/>
          <w:sz w:val="28"/>
          <w:szCs w:val="28"/>
        </w:rPr>
        <w:t>есни из мультфильма « В порту».</w:t>
      </w:r>
    </w:p>
    <w:p w:rsidR="0031513F" w:rsidRPr="00D26FA4" w:rsidRDefault="0031513F" w:rsidP="000D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FA4">
        <w:rPr>
          <w:rFonts w:ascii="Times New Roman" w:hAnsi="Times New Roman" w:cs="Times New Roman"/>
          <w:b/>
          <w:sz w:val="28"/>
          <w:szCs w:val="28"/>
        </w:rPr>
        <w:t>Раздаточный ма</w:t>
      </w:r>
      <w:r w:rsidR="000D3F68" w:rsidRPr="00D26FA4">
        <w:rPr>
          <w:rFonts w:ascii="Times New Roman" w:hAnsi="Times New Roman" w:cs="Times New Roman"/>
          <w:b/>
          <w:sz w:val="28"/>
          <w:szCs w:val="28"/>
        </w:rPr>
        <w:t>териал:</w:t>
      </w:r>
      <w:r w:rsidR="000D3F68" w:rsidRPr="00D26FA4">
        <w:rPr>
          <w:rFonts w:ascii="Times New Roman" w:hAnsi="Times New Roman" w:cs="Times New Roman"/>
          <w:sz w:val="28"/>
          <w:szCs w:val="28"/>
        </w:rPr>
        <w:t xml:space="preserve"> квадраты, ножницы</w:t>
      </w:r>
      <w:r w:rsidRPr="00D26FA4">
        <w:rPr>
          <w:rFonts w:ascii="Times New Roman" w:hAnsi="Times New Roman" w:cs="Times New Roman"/>
          <w:sz w:val="28"/>
          <w:szCs w:val="28"/>
        </w:rPr>
        <w:t>, кораблики</w:t>
      </w:r>
      <w:proofErr w:type="gramStart"/>
      <w:r w:rsidRPr="00D26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2F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D2FD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D2FD6">
        <w:rPr>
          <w:rFonts w:ascii="Times New Roman" w:hAnsi="Times New Roman" w:cs="Times New Roman"/>
          <w:sz w:val="28"/>
          <w:szCs w:val="28"/>
        </w:rPr>
        <w:t>хты.</w:t>
      </w:r>
      <w:r w:rsidRPr="00D26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FA4" w:rsidRDefault="00D26FA4" w:rsidP="00D26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FA4" w:rsidRPr="00D26FA4" w:rsidRDefault="00D26FA4" w:rsidP="00D26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FA4" w:rsidRDefault="0031513F" w:rsidP="00D2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1C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</w:t>
      </w:r>
      <w:r w:rsidR="00D26FA4" w:rsidRPr="006A331C">
        <w:rPr>
          <w:rFonts w:ascii="Times New Roman" w:hAnsi="Times New Roman" w:cs="Times New Roman"/>
          <w:b/>
          <w:sz w:val="28"/>
          <w:szCs w:val="28"/>
          <w:u w:val="single"/>
        </w:rPr>
        <w:t>организованной образовательной деятельности</w:t>
      </w:r>
      <w:r w:rsidRPr="00D26FA4">
        <w:rPr>
          <w:rFonts w:ascii="Times New Roman" w:hAnsi="Times New Roman" w:cs="Times New Roman"/>
          <w:b/>
          <w:sz w:val="28"/>
          <w:szCs w:val="28"/>
        </w:rPr>
        <w:t>:</w:t>
      </w:r>
      <w:r w:rsidR="000D3F68" w:rsidRPr="00D26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1C" w:rsidRDefault="00CD2FD6" w:rsidP="006A331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D2FD6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2FD6"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Мы пришли сегодня в порт</w:t>
      </w:r>
      <w:r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CD2FD6" w:rsidRPr="006A331C" w:rsidRDefault="00CD2FD6" w:rsidP="006A331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</w:pPr>
      <w:r w:rsidRPr="00CD2FD6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 xml:space="preserve">сл. Козлов С., муз. Минков </w:t>
      </w:r>
      <w:proofErr w:type="spellStart"/>
      <w:r w:rsidRPr="00CD2FD6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М.,м</w:t>
      </w:r>
      <w:proofErr w:type="spellEnd"/>
      <w:r w:rsidRPr="00CD2FD6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/ф «В порту» </w:t>
      </w:r>
    </w:p>
    <w:p w:rsidR="00CD2FD6" w:rsidRDefault="00CD2FD6" w:rsidP="00D2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FA4" w:rsidRDefault="00D26FA4" w:rsidP="00D2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F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ED6">
        <w:rPr>
          <w:rFonts w:ascii="Times New Roman" w:hAnsi="Times New Roman" w:cs="Times New Roman"/>
          <w:sz w:val="28"/>
          <w:szCs w:val="28"/>
        </w:rPr>
        <w:t xml:space="preserve">Ребята, посмотрите </w:t>
      </w:r>
      <w:proofErr w:type="gramStart"/>
      <w:r w:rsidR="00CD0ED6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CD0ED6">
        <w:rPr>
          <w:rFonts w:ascii="Times New Roman" w:hAnsi="Times New Roman" w:cs="Times New Roman"/>
          <w:sz w:val="28"/>
          <w:szCs w:val="28"/>
        </w:rPr>
        <w:t xml:space="preserve"> снова встречает</w:t>
      </w:r>
      <w:r w:rsidR="0031513F" w:rsidRPr="00D26FA4">
        <w:rPr>
          <w:rFonts w:ascii="Times New Roman" w:hAnsi="Times New Roman" w:cs="Times New Roman"/>
          <w:sz w:val="28"/>
          <w:szCs w:val="28"/>
        </w:rPr>
        <w:t xml:space="preserve"> юнга Коля. Он предлагает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морское путешествие. А для того чтобы  проло</w:t>
      </w:r>
      <w:r w:rsidR="009A1295">
        <w:rPr>
          <w:rFonts w:ascii="Times New Roman" w:hAnsi="Times New Roman" w:cs="Times New Roman"/>
          <w:sz w:val="28"/>
          <w:szCs w:val="28"/>
        </w:rPr>
        <w:t xml:space="preserve">жить маршрут от причала до островов и обратно, </w:t>
      </w:r>
      <w:r>
        <w:rPr>
          <w:rFonts w:ascii="Times New Roman" w:hAnsi="Times New Roman" w:cs="Times New Roman"/>
          <w:sz w:val="28"/>
          <w:szCs w:val="28"/>
        </w:rPr>
        <w:t xml:space="preserve">нам необходимо хорошо знать математику.  Мы знаем математику? </w:t>
      </w:r>
      <w:r w:rsidRPr="009A1295">
        <w:rPr>
          <w:rFonts w:ascii="Times New Roman" w:hAnsi="Times New Roman" w:cs="Times New Roman"/>
          <w:i/>
          <w:sz w:val="28"/>
          <w:szCs w:val="28"/>
        </w:rPr>
        <w:t>Да!</w:t>
      </w:r>
      <w:r>
        <w:rPr>
          <w:rFonts w:ascii="Times New Roman" w:hAnsi="Times New Roman" w:cs="Times New Roman"/>
          <w:sz w:val="28"/>
          <w:szCs w:val="28"/>
        </w:rPr>
        <w:t xml:space="preserve"> (ответ детей).  Для начала сделаем разминку - посчитаем</w:t>
      </w:r>
      <w:r w:rsidR="0031513F" w:rsidRPr="00D26FA4">
        <w:rPr>
          <w:rFonts w:ascii="Times New Roman" w:hAnsi="Times New Roman" w:cs="Times New Roman"/>
          <w:sz w:val="28"/>
          <w:szCs w:val="28"/>
        </w:rPr>
        <w:t xml:space="preserve"> до 5 и обратно</w:t>
      </w:r>
      <w:proofErr w:type="gramStart"/>
      <w:r w:rsidR="0031513F" w:rsidRPr="00D26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513F" w:rsidRPr="00D26F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1513F" w:rsidRPr="00D26F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513F" w:rsidRPr="00D26FA4">
        <w:rPr>
          <w:rFonts w:ascii="Times New Roman" w:hAnsi="Times New Roman" w:cs="Times New Roman"/>
          <w:sz w:val="28"/>
          <w:szCs w:val="28"/>
        </w:rPr>
        <w:t>чет до 5 и обратно).</w:t>
      </w:r>
    </w:p>
    <w:p w:rsidR="0031513F" w:rsidRDefault="009A1295" w:rsidP="00D26F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отправились в путь. </w:t>
      </w:r>
      <w:r w:rsidR="0031513F" w:rsidRPr="00D26FA4">
        <w:rPr>
          <w:rFonts w:ascii="Times New Roman" w:hAnsi="Times New Roman" w:cs="Times New Roman"/>
          <w:sz w:val="28"/>
          <w:szCs w:val="28"/>
        </w:rPr>
        <w:t xml:space="preserve">Обратите внимание на доску. На ней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,,,? </w:t>
      </w:r>
      <w:proofErr w:type="gramEnd"/>
      <w:r w:rsidRPr="009A1295">
        <w:rPr>
          <w:rFonts w:ascii="Times New Roman" w:hAnsi="Times New Roman" w:cs="Times New Roman"/>
          <w:i/>
          <w:sz w:val="28"/>
          <w:szCs w:val="28"/>
        </w:rPr>
        <w:t>Г</w:t>
      </w:r>
      <w:r w:rsidR="000D3F68" w:rsidRPr="009A1295">
        <w:rPr>
          <w:rFonts w:ascii="Times New Roman" w:hAnsi="Times New Roman" w:cs="Times New Roman"/>
          <w:i/>
          <w:sz w:val="28"/>
          <w:szCs w:val="28"/>
        </w:rPr>
        <w:t>еометрические</w:t>
      </w:r>
      <w:r w:rsidR="0031513F" w:rsidRPr="009A1295">
        <w:rPr>
          <w:rFonts w:ascii="Times New Roman" w:hAnsi="Times New Roman" w:cs="Times New Roman"/>
          <w:i/>
          <w:sz w:val="28"/>
          <w:szCs w:val="28"/>
        </w:rPr>
        <w:t xml:space="preserve"> фигуры.</w:t>
      </w:r>
      <w:r w:rsidR="0031513F" w:rsidRPr="00D26FA4">
        <w:rPr>
          <w:rFonts w:ascii="Times New Roman" w:hAnsi="Times New Roman" w:cs="Times New Roman"/>
          <w:sz w:val="28"/>
          <w:szCs w:val="28"/>
        </w:rPr>
        <w:t xml:space="preserve"> Какие геометрические фигуры на доске? </w:t>
      </w:r>
      <w:r w:rsidR="0031513F" w:rsidRPr="009A1295">
        <w:rPr>
          <w:rFonts w:ascii="Times New Roman" w:hAnsi="Times New Roman" w:cs="Times New Roman"/>
          <w:i/>
          <w:sz w:val="28"/>
          <w:szCs w:val="28"/>
        </w:rPr>
        <w:t>(квадраты).</w:t>
      </w:r>
      <w:r w:rsidR="0031513F" w:rsidRPr="00D26FA4">
        <w:rPr>
          <w:rFonts w:ascii="Times New Roman" w:hAnsi="Times New Roman" w:cs="Times New Roman"/>
          <w:sz w:val="28"/>
          <w:szCs w:val="28"/>
        </w:rPr>
        <w:t xml:space="preserve"> Скажите, это цел</w:t>
      </w:r>
      <w:r w:rsidR="000C5ECA">
        <w:rPr>
          <w:rFonts w:ascii="Times New Roman" w:hAnsi="Times New Roman" w:cs="Times New Roman"/>
          <w:sz w:val="28"/>
          <w:szCs w:val="28"/>
        </w:rPr>
        <w:t>ые фигуры, или они состоя</w:t>
      </w:r>
      <w:r w:rsidR="0031513F" w:rsidRPr="00D26FA4">
        <w:rPr>
          <w:rFonts w:ascii="Times New Roman" w:hAnsi="Times New Roman" w:cs="Times New Roman"/>
          <w:sz w:val="28"/>
          <w:szCs w:val="28"/>
        </w:rPr>
        <w:t xml:space="preserve">т из </w:t>
      </w:r>
      <w:r w:rsidR="000D3F68" w:rsidRPr="00D26FA4">
        <w:rPr>
          <w:rFonts w:ascii="Times New Roman" w:hAnsi="Times New Roman" w:cs="Times New Roman"/>
          <w:sz w:val="28"/>
          <w:szCs w:val="28"/>
        </w:rPr>
        <w:t>нескольких</w:t>
      </w:r>
      <w:r w:rsidR="0031513F" w:rsidRPr="00D26FA4">
        <w:rPr>
          <w:rFonts w:ascii="Times New Roman" w:hAnsi="Times New Roman" w:cs="Times New Roman"/>
          <w:sz w:val="28"/>
          <w:szCs w:val="28"/>
        </w:rPr>
        <w:t xml:space="preserve"> частей? </w:t>
      </w:r>
      <w:r w:rsidR="0031513F" w:rsidRPr="000C5ECA">
        <w:rPr>
          <w:rFonts w:ascii="Times New Roman" w:hAnsi="Times New Roman" w:cs="Times New Roman"/>
          <w:i/>
          <w:sz w:val="28"/>
          <w:szCs w:val="28"/>
        </w:rPr>
        <w:t>(из двух частей</w:t>
      </w:r>
      <w:r w:rsidR="0031513F" w:rsidRPr="00D26FA4">
        <w:rPr>
          <w:rFonts w:ascii="Times New Roman" w:hAnsi="Times New Roman" w:cs="Times New Roman"/>
          <w:sz w:val="28"/>
          <w:szCs w:val="28"/>
        </w:rPr>
        <w:t>).</w:t>
      </w:r>
      <w:r w:rsidR="000C5ECA" w:rsidRPr="000C5ECA">
        <w:rPr>
          <w:rFonts w:ascii="Times New Roman" w:hAnsi="Times New Roman" w:cs="Times New Roman"/>
          <w:sz w:val="28"/>
          <w:szCs w:val="28"/>
        </w:rPr>
        <w:t xml:space="preserve"> </w:t>
      </w:r>
      <w:r w:rsidR="000C5ECA">
        <w:rPr>
          <w:rFonts w:ascii="Times New Roman" w:hAnsi="Times New Roman" w:cs="Times New Roman"/>
          <w:sz w:val="28"/>
          <w:szCs w:val="28"/>
        </w:rPr>
        <w:t>И</w:t>
      </w:r>
      <w:r w:rsidR="000C5ECA" w:rsidRPr="00D26FA4">
        <w:rPr>
          <w:rFonts w:ascii="Times New Roman" w:hAnsi="Times New Roman" w:cs="Times New Roman"/>
          <w:sz w:val="28"/>
          <w:szCs w:val="28"/>
        </w:rPr>
        <w:t xml:space="preserve">з каких </w:t>
      </w:r>
      <w:r w:rsidR="000C5ECA">
        <w:rPr>
          <w:rFonts w:ascii="Times New Roman" w:hAnsi="Times New Roman" w:cs="Times New Roman"/>
          <w:sz w:val="28"/>
          <w:szCs w:val="28"/>
        </w:rPr>
        <w:t xml:space="preserve"> фигур </w:t>
      </w:r>
      <w:r w:rsidR="000C5ECA" w:rsidRPr="00D26FA4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0C5ECA">
        <w:rPr>
          <w:rFonts w:ascii="Times New Roman" w:hAnsi="Times New Roman" w:cs="Times New Roman"/>
          <w:sz w:val="28"/>
          <w:szCs w:val="28"/>
        </w:rPr>
        <w:t>к</w:t>
      </w:r>
      <w:r w:rsidR="0031513F" w:rsidRPr="00D26FA4">
        <w:rPr>
          <w:rFonts w:ascii="Times New Roman" w:hAnsi="Times New Roman" w:cs="Times New Roman"/>
          <w:sz w:val="28"/>
          <w:szCs w:val="28"/>
        </w:rPr>
        <w:t>вадрат синего цвета? (</w:t>
      </w:r>
      <w:r w:rsidR="0031513F" w:rsidRPr="000C5ECA">
        <w:rPr>
          <w:rFonts w:ascii="Times New Roman" w:hAnsi="Times New Roman" w:cs="Times New Roman"/>
          <w:i/>
          <w:sz w:val="28"/>
          <w:szCs w:val="28"/>
        </w:rPr>
        <w:t>Два прямоугольника</w:t>
      </w:r>
      <w:r w:rsidR="0031513F" w:rsidRPr="00D26FA4">
        <w:rPr>
          <w:rFonts w:ascii="Times New Roman" w:hAnsi="Times New Roman" w:cs="Times New Roman"/>
          <w:sz w:val="28"/>
          <w:szCs w:val="28"/>
        </w:rPr>
        <w:t>). При делении  квадрата желтого цвета, какие фигуры получились</w:t>
      </w:r>
      <w:r w:rsidR="0031513F" w:rsidRPr="000C5ECA">
        <w:rPr>
          <w:rFonts w:ascii="Times New Roman" w:hAnsi="Times New Roman" w:cs="Times New Roman"/>
          <w:i/>
          <w:sz w:val="28"/>
          <w:szCs w:val="28"/>
        </w:rPr>
        <w:t>? (</w:t>
      </w:r>
      <w:r w:rsidR="000C5ECA" w:rsidRPr="000C5ECA">
        <w:rPr>
          <w:rFonts w:ascii="Times New Roman" w:hAnsi="Times New Roman" w:cs="Times New Roman"/>
          <w:i/>
          <w:sz w:val="28"/>
          <w:szCs w:val="28"/>
        </w:rPr>
        <w:t>2 треугольника</w:t>
      </w:r>
      <w:r w:rsidR="0031513F" w:rsidRPr="00D26FA4">
        <w:rPr>
          <w:rFonts w:ascii="Times New Roman" w:hAnsi="Times New Roman" w:cs="Times New Roman"/>
          <w:sz w:val="28"/>
          <w:szCs w:val="28"/>
        </w:rPr>
        <w:t>). Что больше: целый квадрат или одна его часть? Что меньше: часть квадрата или целый к</w:t>
      </w:r>
      <w:r w:rsidR="000D3F68" w:rsidRPr="00D26FA4">
        <w:rPr>
          <w:rFonts w:ascii="Times New Roman" w:hAnsi="Times New Roman" w:cs="Times New Roman"/>
          <w:sz w:val="28"/>
          <w:szCs w:val="28"/>
        </w:rPr>
        <w:t>вадрат? Как вы думаете, можно л</w:t>
      </w:r>
      <w:r w:rsidR="0031513F" w:rsidRPr="00D26FA4">
        <w:rPr>
          <w:rFonts w:ascii="Times New Roman" w:hAnsi="Times New Roman" w:cs="Times New Roman"/>
          <w:sz w:val="28"/>
          <w:szCs w:val="28"/>
        </w:rPr>
        <w:t xml:space="preserve">и с помощью этих частей, сделать лодочки? </w:t>
      </w:r>
      <w:r w:rsidR="000C5ECA" w:rsidRPr="000C5ECA">
        <w:rPr>
          <w:rFonts w:ascii="Times New Roman" w:hAnsi="Times New Roman" w:cs="Times New Roman"/>
          <w:i/>
          <w:sz w:val="28"/>
          <w:szCs w:val="28"/>
        </w:rPr>
        <w:t>(можно)</w:t>
      </w:r>
    </w:p>
    <w:p w:rsidR="00CD0ED6" w:rsidRDefault="000C5ECA" w:rsidP="00D2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ECA">
        <w:rPr>
          <w:rFonts w:ascii="Times New Roman" w:hAnsi="Times New Roman" w:cs="Times New Roman"/>
          <w:sz w:val="28"/>
          <w:szCs w:val="28"/>
        </w:rPr>
        <w:t>Мы доплыли до первого острова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13F" w:rsidRPr="00D26FA4">
        <w:rPr>
          <w:rFonts w:ascii="Times New Roman" w:hAnsi="Times New Roman" w:cs="Times New Roman"/>
          <w:sz w:val="28"/>
          <w:szCs w:val="28"/>
        </w:rPr>
        <w:t>У вас на столах лежат ножницы и квадрат. Давайте с ва</w:t>
      </w:r>
      <w:r>
        <w:rPr>
          <w:rFonts w:ascii="Times New Roman" w:hAnsi="Times New Roman" w:cs="Times New Roman"/>
          <w:sz w:val="28"/>
          <w:szCs w:val="28"/>
        </w:rPr>
        <w:t>ми сделаем заготовку для лодочки</w:t>
      </w:r>
      <w:r w:rsidR="006C6F6B">
        <w:rPr>
          <w:rFonts w:ascii="Times New Roman" w:hAnsi="Times New Roman" w:cs="Times New Roman"/>
          <w:sz w:val="28"/>
          <w:szCs w:val="28"/>
        </w:rPr>
        <w:t>, которую</w:t>
      </w:r>
      <w:r w:rsidR="0031513F" w:rsidRPr="00D26FA4">
        <w:rPr>
          <w:rFonts w:ascii="Times New Roman" w:hAnsi="Times New Roman" w:cs="Times New Roman"/>
          <w:sz w:val="28"/>
          <w:szCs w:val="28"/>
        </w:rPr>
        <w:t xml:space="preserve"> мы с вами наклеим на </w:t>
      </w:r>
      <w:r w:rsidR="006C6F6B">
        <w:rPr>
          <w:rFonts w:ascii="Times New Roman" w:hAnsi="Times New Roman" w:cs="Times New Roman"/>
          <w:sz w:val="28"/>
          <w:szCs w:val="28"/>
        </w:rPr>
        <w:t>«море»</w:t>
      </w:r>
      <w:r w:rsidR="0031513F" w:rsidRPr="00D26FA4">
        <w:rPr>
          <w:rFonts w:ascii="Times New Roman" w:hAnsi="Times New Roman" w:cs="Times New Roman"/>
          <w:sz w:val="28"/>
          <w:szCs w:val="28"/>
        </w:rPr>
        <w:t xml:space="preserve">. Давайте разделим квадрат пополам, какие геометрические фигуры у нас получились? (прямоугольники). </w:t>
      </w:r>
      <w:r w:rsidR="00D10C13" w:rsidRPr="00D26FA4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0D3F68" w:rsidRPr="00D26FA4">
        <w:rPr>
          <w:rFonts w:ascii="Times New Roman" w:hAnsi="Times New Roman" w:cs="Times New Roman"/>
          <w:sz w:val="28"/>
          <w:szCs w:val="28"/>
        </w:rPr>
        <w:t>часте</w:t>
      </w:r>
      <w:r w:rsidR="00D10C13" w:rsidRPr="00D26FA4">
        <w:rPr>
          <w:rFonts w:ascii="Times New Roman" w:hAnsi="Times New Roman" w:cs="Times New Roman"/>
          <w:sz w:val="28"/>
          <w:szCs w:val="28"/>
        </w:rPr>
        <w:t xml:space="preserve">й получилось при  делении квадратов? (два). У одного прямоугольника мы срежем углы, а второй прямоугольник складываем </w:t>
      </w:r>
      <w:r w:rsidR="000D3F68" w:rsidRPr="00D26FA4">
        <w:rPr>
          <w:rFonts w:ascii="Times New Roman" w:hAnsi="Times New Roman" w:cs="Times New Roman"/>
          <w:sz w:val="28"/>
          <w:szCs w:val="28"/>
        </w:rPr>
        <w:t>пополам и срезаем по диагонали у</w:t>
      </w:r>
      <w:r w:rsidR="00D10C13" w:rsidRPr="00D26FA4">
        <w:rPr>
          <w:rFonts w:ascii="Times New Roman" w:hAnsi="Times New Roman" w:cs="Times New Roman"/>
          <w:sz w:val="28"/>
          <w:szCs w:val="28"/>
        </w:rPr>
        <w:t>гол. Какая фигура получилась? (треугольник)</w:t>
      </w:r>
      <w:r w:rsidR="009E7C13" w:rsidRPr="00D26FA4">
        <w:rPr>
          <w:rFonts w:ascii="Times New Roman" w:hAnsi="Times New Roman" w:cs="Times New Roman"/>
          <w:sz w:val="28"/>
          <w:szCs w:val="28"/>
        </w:rPr>
        <w:t xml:space="preserve">. Давайте на стеле </w:t>
      </w:r>
      <w:r w:rsidR="009E7C13" w:rsidRPr="00D26FA4">
        <w:rPr>
          <w:rFonts w:ascii="Times New Roman" w:hAnsi="Times New Roman" w:cs="Times New Roman"/>
          <w:sz w:val="28"/>
          <w:szCs w:val="28"/>
        </w:rPr>
        <w:lastRenderedPageBreak/>
        <w:t>сложим из двух наших частей лодочку</w:t>
      </w:r>
      <w:r w:rsidR="006C6F6B">
        <w:rPr>
          <w:rFonts w:ascii="Times New Roman" w:hAnsi="Times New Roman" w:cs="Times New Roman"/>
          <w:sz w:val="28"/>
          <w:szCs w:val="28"/>
        </w:rPr>
        <w:t xml:space="preserve"> с парусом</w:t>
      </w:r>
      <w:proofErr w:type="gramStart"/>
      <w:r w:rsidR="009E7C13" w:rsidRPr="00D26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7C13" w:rsidRPr="00D26FA4">
        <w:rPr>
          <w:rFonts w:ascii="Times New Roman" w:hAnsi="Times New Roman" w:cs="Times New Roman"/>
          <w:sz w:val="28"/>
          <w:szCs w:val="28"/>
        </w:rPr>
        <w:t xml:space="preserve"> </w:t>
      </w:r>
      <w:r w:rsidR="00CD0ED6">
        <w:rPr>
          <w:rFonts w:ascii="Times New Roman" w:hAnsi="Times New Roman" w:cs="Times New Roman"/>
          <w:sz w:val="28"/>
          <w:szCs w:val="28"/>
        </w:rPr>
        <w:t xml:space="preserve"> </w:t>
      </w:r>
      <w:r w:rsidR="00CD0ED6" w:rsidRPr="00CD0ED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CD0ED6" w:rsidRPr="00CD0ED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D0ED6" w:rsidRPr="00CD0ED6">
        <w:rPr>
          <w:rFonts w:ascii="Times New Roman" w:hAnsi="Times New Roman" w:cs="Times New Roman"/>
          <w:i/>
          <w:sz w:val="28"/>
          <w:szCs w:val="28"/>
        </w:rPr>
        <w:t>о время работы звучат звуки моря)</w:t>
      </w:r>
      <w:r w:rsidR="00CD0ED6">
        <w:rPr>
          <w:rFonts w:ascii="Times New Roman" w:hAnsi="Times New Roman" w:cs="Times New Roman"/>
          <w:sz w:val="28"/>
          <w:szCs w:val="28"/>
        </w:rPr>
        <w:t xml:space="preserve"> </w:t>
      </w:r>
      <w:r w:rsidR="009E7C13" w:rsidRPr="00D26FA4">
        <w:rPr>
          <w:rFonts w:ascii="Times New Roman" w:hAnsi="Times New Roman" w:cs="Times New Roman"/>
          <w:sz w:val="28"/>
          <w:szCs w:val="28"/>
        </w:rPr>
        <w:t>Молодцы.</w:t>
      </w:r>
      <w:r w:rsidR="00CD0ED6">
        <w:rPr>
          <w:rFonts w:ascii="Times New Roman" w:hAnsi="Times New Roman" w:cs="Times New Roman"/>
          <w:sz w:val="28"/>
          <w:szCs w:val="28"/>
        </w:rPr>
        <w:t xml:space="preserve"> Все справились с заданием. </w:t>
      </w:r>
    </w:p>
    <w:p w:rsidR="006C6F6B" w:rsidRDefault="006C6F6B" w:rsidP="00D2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Оправляемся на следующий</w:t>
      </w:r>
      <w:r w:rsidR="00CD0ED6">
        <w:rPr>
          <w:rFonts w:ascii="Times New Roman" w:hAnsi="Times New Roman" w:cs="Times New Roman"/>
          <w:sz w:val="28"/>
          <w:szCs w:val="28"/>
        </w:rPr>
        <w:t xml:space="preserve"> остров.</w:t>
      </w:r>
      <w:r w:rsidR="009E7C13" w:rsidRPr="00D26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3F" w:rsidRPr="00D26FA4" w:rsidRDefault="006A331C" w:rsidP="00D26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F6B">
        <w:rPr>
          <w:rFonts w:ascii="Times New Roman" w:hAnsi="Times New Roman" w:cs="Times New Roman"/>
          <w:sz w:val="28"/>
          <w:szCs w:val="28"/>
        </w:rPr>
        <w:t>Ю</w:t>
      </w:r>
      <w:r w:rsidR="009E7C13" w:rsidRPr="00D26FA4">
        <w:rPr>
          <w:rFonts w:ascii="Times New Roman" w:hAnsi="Times New Roman" w:cs="Times New Roman"/>
          <w:sz w:val="28"/>
          <w:szCs w:val="28"/>
        </w:rPr>
        <w:t xml:space="preserve">нга </w:t>
      </w:r>
      <w:r w:rsidR="006C6F6B">
        <w:rPr>
          <w:rFonts w:ascii="Times New Roman" w:hAnsi="Times New Roman" w:cs="Times New Roman"/>
          <w:sz w:val="28"/>
          <w:szCs w:val="28"/>
        </w:rPr>
        <w:t xml:space="preserve"> Коля </w:t>
      </w:r>
      <w:r w:rsidR="000D3F68" w:rsidRPr="00D26FA4">
        <w:rPr>
          <w:rFonts w:ascii="Times New Roman" w:hAnsi="Times New Roman" w:cs="Times New Roman"/>
          <w:sz w:val="28"/>
          <w:szCs w:val="28"/>
        </w:rPr>
        <w:t>предлагает</w:t>
      </w:r>
      <w:r w:rsidR="009E7C13" w:rsidRPr="00D26FA4">
        <w:rPr>
          <w:rFonts w:ascii="Times New Roman" w:hAnsi="Times New Roman" w:cs="Times New Roman"/>
          <w:sz w:val="28"/>
          <w:szCs w:val="28"/>
        </w:rPr>
        <w:t xml:space="preserve"> нам отдохнуть.</w:t>
      </w:r>
    </w:p>
    <w:p w:rsidR="00D26FA4" w:rsidRDefault="000D3F68" w:rsidP="00D26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FA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E7C13" w:rsidRPr="00D26FA4" w:rsidRDefault="000D3F68" w:rsidP="00D26F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FA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9E7C13" w:rsidRPr="00D26FA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E7C13" w:rsidRPr="006C6F6B" w:rsidRDefault="009E7C13" w:rsidP="00D2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A4">
        <w:rPr>
          <w:rFonts w:ascii="Times New Roman" w:hAnsi="Times New Roman" w:cs="Times New Roman"/>
          <w:sz w:val="28"/>
          <w:szCs w:val="28"/>
        </w:rPr>
        <w:t>От зеленого причала оттолкнулся пароход</w:t>
      </w:r>
      <w:r w:rsidR="006C6F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D26FA4">
        <w:rPr>
          <w:rFonts w:ascii="Times New Roman" w:hAnsi="Times New Roman" w:cs="Times New Roman"/>
          <w:i/>
          <w:sz w:val="28"/>
          <w:szCs w:val="28"/>
          <w:u w:val="single"/>
        </w:rPr>
        <w:t>-в</w:t>
      </w:r>
      <w:proofErr w:type="gramEnd"/>
      <w:r w:rsidRPr="00D26FA4">
        <w:rPr>
          <w:rFonts w:ascii="Times New Roman" w:hAnsi="Times New Roman" w:cs="Times New Roman"/>
          <w:i/>
          <w:sz w:val="28"/>
          <w:szCs w:val="28"/>
          <w:u w:val="single"/>
        </w:rPr>
        <w:t>стать</w:t>
      </w:r>
    </w:p>
    <w:p w:rsidR="009E7C13" w:rsidRPr="006C6F6B" w:rsidRDefault="009E7C13" w:rsidP="00D2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A4">
        <w:rPr>
          <w:rFonts w:ascii="Times New Roman" w:hAnsi="Times New Roman" w:cs="Times New Roman"/>
          <w:sz w:val="28"/>
          <w:szCs w:val="28"/>
        </w:rPr>
        <w:t>Он шагнул назад</w:t>
      </w:r>
      <w:r w:rsidR="006C6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D26FA4">
        <w:rPr>
          <w:rFonts w:ascii="Times New Roman" w:hAnsi="Times New Roman" w:cs="Times New Roman"/>
          <w:i/>
          <w:sz w:val="28"/>
          <w:szCs w:val="28"/>
          <w:u w:val="single"/>
        </w:rPr>
        <w:t>-ш</w:t>
      </w:r>
      <w:proofErr w:type="gramEnd"/>
      <w:r w:rsidRPr="00D26FA4">
        <w:rPr>
          <w:rFonts w:ascii="Times New Roman" w:hAnsi="Times New Roman" w:cs="Times New Roman"/>
          <w:i/>
          <w:sz w:val="28"/>
          <w:szCs w:val="28"/>
          <w:u w:val="single"/>
        </w:rPr>
        <w:t>аг назад</w:t>
      </w:r>
    </w:p>
    <w:p w:rsidR="009E7C13" w:rsidRPr="006C6F6B" w:rsidRDefault="009E7C13" w:rsidP="00D2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A4">
        <w:rPr>
          <w:rFonts w:ascii="Times New Roman" w:hAnsi="Times New Roman" w:cs="Times New Roman"/>
          <w:sz w:val="28"/>
          <w:szCs w:val="28"/>
        </w:rPr>
        <w:t xml:space="preserve">А </w:t>
      </w:r>
      <w:r w:rsidR="000D3F68" w:rsidRPr="00D26FA4">
        <w:rPr>
          <w:rFonts w:ascii="Times New Roman" w:hAnsi="Times New Roman" w:cs="Times New Roman"/>
          <w:sz w:val="28"/>
          <w:szCs w:val="28"/>
        </w:rPr>
        <w:t>потом шагнул в</w:t>
      </w:r>
      <w:r w:rsidRPr="00D26FA4">
        <w:rPr>
          <w:rFonts w:ascii="Times New Roman" w:hAnsi="Times New Roman" w:cs="Times New Roman"/>
          <w:sz w:val="28"/>
          <w:szCs w:val="28"/>
        </w:rPr>
        <w:t>перед</w:t>
      </w:r>
      <w:r w:rsidR="006C6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D26FA4">
        <w:rPr>
          <w:rFonts w:ascii="Times New Roman" w:hAnsi="Times New Roman" w:cs="Times New Roman"/>
          <w:i/>
          <w:sz w:val="28"/>
          <w:szCs w:val="28"/>
          <w:u w:val="single"/>
        </w:rPr>
        <w:t>-ш</w:t>
      </w:r>
      <w:proofErr w:type="gramEnd"/>
      <w:r w:rsidRPr="00D26FA4">
        <w:rPr>
          <w:rFonts w:ascii="Times New Roman" w:hAnsi="Times New Roman" w:cs="Times New Roman"/>
          <w:i/>
          <w:sz w:val="28"/>
          <w:szCs w:val="28"/>
          <w:u w:val="single"/>
        </w:rPr>
        <w:t>аг вперед</w:t>
      </w:r>
    </w:p>
    <w:p w:rsidR="009E7C13" w:rsidRPr="006C6F6B" w:rsidRDefault="009E7C13" w:rsidP="00D2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A4">
        <w:rPr>
          <w:rFonts w:ascii="Times New Roman" w:hAnsi="Times New Roman" w:cs="Times New Roman"/>
          <w:sz w:val="28"/>
          <w:szCs w:val="28"/>
        </w:rPr>
        <w:t>И поплыл, поплыл по речке</w:t>
      </w:r>
      <w:r w:rsidR="006C6F6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D26FA4">
        <w:rPr>
          <w:rFonts w:ascii="Times New Roman" w:hAnsi="Times New Roman" w:cs="Times New Roman"/>
          <w:i/>
          <w:sz w:val="28"/>
          <w:szCs w:val="28"/>
          <w:u w:val="single"/>
        </w:rPr>
        <w:t>-д</w:t>
      </w:r>
      <w:proofErr w:type="gramEnd"/>
      <w:r w:rsidRPr="00D26FA4">
        <w:rPr>
          <w:rFonts w:ascii="Times New Roman" w:hAnsi="Times New Roman" w:cs="Times New Roman"/>
          <w:i/>
          <w:sz w:val="28"/>
          <w:szCs w:val="28"/>
          <w:u w:val="single"/>
        </w:rPr>
        <w:t>вижение руками</w:t>
      </w:r>
    </w:p>
    <w:p w:rsidR="009E7C13" w:rsidRPr="006C6F6B" w:rsidRDefault="009E7C13" w:rsidP="00D2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FA4">
        <w:rPr>
          <w:rFonts w:ascii="Times New Roman" w:hAnsi="Times New Roman" w:cs="Times New Roman"/>
          <w:sz w:val="28"/>
          <w:szCs w:val="28"/>
        </w:rPr>
        <w:t>Набирая полный ход.</w:t>
      </w:r>
      <w:r w:rsidR="006C6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D26FA4">
        <w:rPr>
          <w:rFonts w:ascii="Times New Roman" w:hAnsi="Times New Roman" w:cs="Times New Roman"/>
          <w:i/>
          <w:sz w:val="28"/>
          <w:szCs w:val="28"/>
          <w:u w:val="single"/>
        </w:rPr>
        <w:t>-х</w:t>
      </w:r>
      <w:proofErr w:type="gramEnd"/>
      <w:r w:rsidRPr="00D26FA4">
        <w:rPr>
          <w:rFonts w:ascii="Times New Roman" w:hAnsi="Times New Roman" w:cs="Times New Roman"/>
          <w:i/>
          <w:sz w:val="28"/>
          <w:szCs w:val="28"/>
          <w:u w:val="single"/>
        </w:rPr>
        <w:t>одьба на месте</w:t>
      </w:r>
    </w:p>
    <w:p w:rsidR="000D3F68" w:rsidRPr="00D26FA4" w:rsidRDefault="000D3F68" w:rsidP="00D26F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E7C13" w:rsidRDefault="006A331C" w:rsidP="00A35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F6B">
        <w:rPr>
          <w:rFonts w:ascii="Times New Roman" w:hAnsi="Times New Roman" w:cs="Times New Roman"/>
          <w:sz w:val="28"/>
          <w:szCs w:val="28"/>
        </w:rPr>
        <w:t>Вот мы и на очередном ос</w:t>
      </w:r>
      <w:r w:rsidR="00A35319">
        <w:rPr>
          <w:rFonts w:ascii="Times New Roman" w:hAnsi="Times New Roman" w:cs="Times New Roman"/>
          <w:sz w:val="28"/>
          <w:szCs w:val="28"/>
        </w:rPr>
        <w:t>т</w:t>
      </w:r>
      <w:r w:rsidR="006C6F6B">
        <w:rPr>
          <w:rFonts w:ascii="Times New Roman" w:hAnsi="Times New Roman" w:cs="Times New Roman"/>
          <w:sz w:val="28"/>
          <w:szCs w:val="28"/>
        </w:rPr>
        <w:t xml:space="preserve">рове. Посмотрите на наше море, на нем плавают </w:t>
      </w:r>
      <w:r w:rsidR="000D3F68" w:rsidRPr="00D26FA4">
        <w:rPr>
          <w:rFonts w:ascii="Times New Roman" w:hAnsi="Times New Roman" w:cs="Times New Roman"/>
          <w:sz w:val="28"/>
          <w:szCs w:val="28"/>
        </w:rPr>
        <w:t xml:space="preserve"> кораблики разного ц</w:t>
      </w:r>
      <w:r w:rsidR="00FA6606" w:rsidRPr="00D26FA4">
        <w:rPr>
          <w:rFonts w:ascii="Times New Roman" w:hAnsi="Times New Roman" w:cs="Times New Roman"/>
          <w:sz w:val="28"/>
          <w:szCs w:val="28"/>
        </w:rPr>
        <w:t xml:space="preserve">вета. Сколько всего корабликов на доске? (10). В </w:t>
      </w:r>
      <w:r w:rsidR="000D3F68" w:rsidRPr="00D26FA4">
        <w:rPr>
          <w:rFonts w:ascii="Times New Roman" w:hAnsi="Times New Roman" w:cs="Times New Roman"/>
          <w:sz w:val="28"/>
          <w:szCs w:val="28"/>
        </w:rPr>
        <w:t>каком направлении вы считали? (</w:t>
      </w:r>
      <w:r w:rsidR="000D3F68" w:rsidRPr="00A35319">
        <w:rPr>
          <w:rFonts w:ascii="Times New Roman" w:hAnsi="Times New Roman" w:cs="Times New Roman"/>
          <w:i/>
          <w:sz w:val="28"/>
          <w:szCs w:val="28"/>
        </w:rPr>
        <w:t xml:space="preserve">слева </w:t>
      </w:r>
      <w:r w:rsidR="00FA6606" w:rsidRPr="00A35319">
        <w:rPr>
          <w:rFonts w:ascii="Times New Roman" w:hAnsi="Times New Roman" w:cs="Times New Roman"/>
          <w:i/>
          <w:sz w:val="28"/>
          <w:szCs w:val="28"/>
        </w:rPr>
        <w:t>направо</w:t>
      </w:r>
      <w:r w:rsidR="00FA6606" w:rsidRPr="00D26FA4">
        <w:rPr>
          <w:rFonts w:ascii="Times New Roman" w:hAnsi="Times New Roman" w:cs="Times New Roman"/>
          <w:sz w:val="28"/>
          <w:szCs w:val="28"/>
        </w:rPr>
        <w:t xml:space="preserve">). А сейчас </w:t>
      </w:r>
      <w:r w:rsidR="000D3F68" w:rsidRPr="00D26FA4">
        <w:rPr>
          <w:rFonts w:ascii="Times New Roman" w:hAnsi="Times New Roman" w:cs="Times New Roman"/>
          <w:sz w:val="28"/>
          <w:szCs w:val="28"/>
        </w:rPr>
        <w:t xml:space="preserve">посчитайте кораблики справа </w:t>
      </w:r>
      <w:r w:rsidR="00FA6606" w:rsidRPr="00D26FA4">
        <w:rPr>
          <w:rFonts w:ascii="Times New Roman" w:hAnsi="Times New Roman" w:cs="Times New Roman"/>
          <w:sz w:val="28"/>
          <w:szCs w:val="28"/>
        </w:rPr>
        <w:t>налево. Сколько всего корабликов? (</w:t>
      </w:r>
      <w:r w:rsidR="00FA6606" w:rsidRPr="00A35319">
        <w:rPr>
          <w:rFonts w:ascii="Times New Roman" w:hAnsi="Times New Roman" w:cs="Times New Roman"/>
          <w:i/>
          <w:sz w:val="28"/>
          <w:szCs w:val="28"/>
        </w:rPr>
        <w:t>10).</w:t>
      </w:r>
      <w:r w:rsidR="00A35319">
        <w:rPr>
          <w:rFonts w:ascii="Times New Roman" w:hAnsi="Times New Roman" w:cs="Times New Roman"/>
          <w:sz w:val="28"/>
          <w:szCs w:val="28"/>
        </w:rPr>
        <w:t xml:space="preserve">  </w:t>
      </w:r>
      <w:r w:rsidR="00FA6606" w:rsidRPr="00D26FA4">
        <w:rPr>
          <w:rFonts w:ascii="Times New Roman" w:hAnsi="Times New Roman" w:cs="Times New Roman"/>
          <w:sz w:val="28"/>
          <w:szCs w:val="28"/>
        </w:rPr>
        <w:t xml:space="preserve"> Изменилось ли число </w:t>
      </w:r>
      <w:r w:rsidR="000D3F68" w:rsidRPr="00D26FA4">
        <w:rPr>
          <w:rFonts w:ascii="Times New Roman" w:hAnsi="Times New Roman" w:cs="Times New Roman"/>
          <w:sz w:val="28"/>
          <w:szCs w:val="28"/>
        </w:rPr>
        <w:t>к</w:t>
      </w:r>
      <w:r w:rsidR="00FA6606" w:rsidRPr="00D26FA4">
        <w:rPr>
          <w:rFonts w:ascii="Times New Roman" w:hAnsi="Times New Roman" w:cs="Times New Roman"/>
          <w:sz w:val="28"/>
          <w:szCs w:val="28"/>
        </w:rPr>
        <w:t xml:space="preserve">ораблей? </w:t>
      </w:r>
      <w:r w:rsidR="00FA6606" w:rsidRPr="00A35319">
        <w:rPr>
          <w:rFonts w:ascii="Times New Roman" w:hAnsi="Times New Roman" w:cs="Times New Roman"/>
          <w:i/>
          <w:sz w:val="28"/>
          <w:szCs w:val="28"/>
        </w:rPr>
        <w:t>(нет)</w:t>
      </w:r>
      <w:r w:rsidR="003D3FD3" w:rsidRPr="00A35319">
        <w:rPr>
          <w:rFonts w:ascii="Times New Roman" w:hAnsi="Times New Roman" w:cs="Times New Roman"/>
          <w:i/>
          <w:sz w:val="28"/>
          <w:szCs w:val="28"/>
        </w:rPr>
        <w:t>.</w:t>
      </w:r>
      <w:r w:rsidR="003D3FD3" w:rsidRPr="00D26FA4">
        <w:rPr>
          <w:rFonts w:ascii="Times New Roman" w:hAnsi="Times New Roman" w:cs="Times New Roman"/>
          <w:sz w:val="28"/>
          <w:szCs w:val="28"/>
        </w:rPr>
        <w:t xml:space="preserve"> Правильно, не изменилось. А теперь посчитайте</w:t>
      </w:r>
      <w:r w:rsidR="000D3F68" w:rsidRPr="00D26FA4">
        <w:rPr>
          <w:rFonts w:ascii="Times New Roman" w:hAnsi="Times New Roman" w:cs="Times New Roman"/>
          <w:sz w:val="28"/>
          <w:szCs w:val="28"/>
        </w:rPr>
        <w:t>,</w:t>
      </w:r>
      <w:r w:rsidR="003D3FD3" w:rsidRPr="00D26FA4">
        <w:rPr>
          <w:rFonts w:ascii="Times New Roman" w:hAnsi="Times New Roman" w:cs="Times New Roman"/>
          <w:sz w:val="28"/>
          <w:szCs w:val="28"/>
        </w:rPr>
        <w:t xml:space="preserve"> который по счету желтый кораблик, если </w:t>
      </w:r>
      <w:r w:rsidR="000D3F68" w:rsidRPr="00D26FA4">
        <w:rPr>
          <w:rFonts w:ascii="Times New Roman" w:hAnsi="Times New Roman" w:cs="Times New Roman"/>
          <w:sz w:val="28"/>
          <w:szCs w:val="28"/>
        </w:rPr>
        <w:t>считать</w:t>
      </w:r>
      <w:r w:rsidR="003D3FD3" w:rsidRPr="00D26FA4">
        <w:rPr>
          <w:rFonts w:ascii="Times New Roman" w:hAnsi="Times New Roman" w:cs="Times New Roman"/>
          <w:sz w:val="28"/>
          <w:szCs w:val="28"/>
        </w:rPr>
        <w:t xml:space="preserve"> слева направо. А </w:t>
      </w:r>
      <w:r w:rsidR="000D3F68" w:rsidRPr="00D26FA4">
        <w:rPr>
          <w:rFonts w:ascii="Times New Roman" w:hAnsi="Times New Roman" w:cs="Times New Roman"/>
          <w:sz w:val="28"/>
          <w:szCs w:val="28"/>
        </w:rPr>
        <w:t xml:space="preserve">если посчитать справа </w:t>
      </w:r>
      <w:r w:rsidR="003D3FD3" w:rsidRPr="00D26FA4">
        <w:rPr>
          <w:rFonts w:ascii="Times New Roman" w:hAnsi="Times New Roman" w:cs="Times New Roman"/>
          <w:sz w:val="28"/>
          <w:szCs w:val="28"/>
        </w:rPr>
        <w:t>на</w:t>
      </w:r>
      <w:r w:rsidR="000D3F68" w:rsidRPr="00D26FA4">
        <w:rPr>
          <w:rFonts w:ascii="Times New Roman" w:hAnsi="Times New Roman" w:cs="Times New Roman"/>
          <w:sz w:val="28"/>
          <w:szCs w:val="28"/>
        </w:rPr>
        <w:t xml:space="preserve">лево, каким по счету находится </w:t>
      </w:r>
      <w:r w:rsidR="003D3FD3" w:rsidRPr="00D26FA4">
        <w:rPr>
          <w:rFonts w:ascii="Times New Roman" w:hAnsi="Times New Roman" w:cs="Times New Roman"/>
          <w:sz w:val="28"/>
          <w:szCs w:val="28"/>
        </w:rPr>
        <w:t>желтый кораблик? Изменилось ли порядковое место желтого кораблика? (</w:t>
      </w:r>
      <w:r w:rsidR="003D3FD3" w:rsidRPr="00A35319">
        <w:rPr>
          <w:rFonts w:ascii="Times New Roman" w:hAnsi="Times New Roman" w:cs="Times New Roman"/>
          <w:i/>
          <w:sz w:val="28"/>
          <w:szCs w:val="28"/>
        </w:rPr>
        <w:t xml:space="preserve">да). </w:t>
      </w:r>
      <w:r w:rsidR="003D3FD3" w:rsidRPr="00D26FA4">
        <w:rPr>
          <w:rFonts w:ascii="Times New Roman" w:hAnsi="Times New Roman" w:cs="Times New Roman"/>
          <w:sz w:val="28"/>
          <w:szCs w:val="28"/>
        </w:rPr>
        <w:t>Порядковое мес</w:t>
      </w:r>
      <w:r w:rsidR="000D3F68" w:rsidRPr="00D26FA4">
        <w:rPr>
          <w:rFonts w:ascii="Times New Roman" w:hAnsi="Times New Roman" w:cs="Times New Roman"/>
          <w:sz w:val="28"/>
          <w:szCs w:val="28"/>
        </w:rPr>
        <w:t>то предмета меняется</w:t>
      </w:r>
      <w:r w:rsidR="003D3FD3" w:rsidRPr="00D26FA4"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r w:rsidR="000D3F68" w:rsidRPr="00D26FA4">
        <w:rPr>
          <w:rFonts w:ascii="Times New Roman" w:hAnsi="Times New Roman" w:cs="Times New Roman"/>
          <w:sz w:val="28"/>
          <w:szCs w:val="28"/>
        </w:rPr>
        <w:t>от того с какой стороны мы</w:t>
      </w:r>
      <w:r w:rsidR="003D3FD3" w:rsidRPr="00D26FA4">
        <w:rPr>
          <w:rFonts w:ascii="Times New Roman" w:hAnsi="Times New Roman" w:cs="Times New Roman"/>
          <w:sz w:val="28"/>
          <w:szCs w:val="28"/>
        </w:rPr>
        <w:t xml:space="preserve"> начинаем считать. Но принято считать слева направо. Молодцы, вы хорошо справились с этим заданием. </w:t>
      </w:r>
    </w:p>
    <w:p w:rsidR="00A35319" w:rsidRPr="00D26FA4" w:rsidRDefault="00A35319" w:rsidP="00A35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мы приплыли на остров, где  находятся много морских  яхт. С этого острова мы отправимся на с</w:t>
      </w:r>
      <w:r w:rsidR="007573EF">
        <w:rPr>
          <w:rFonts w:ascii="Times New Roman" w:hAnsi="Times New Roman" w:cs="Times New Roman"/>
          <w:sz w:val="28"/>
          <w:szCs w:val="28"/>
        </w:rPr>
        <w:t>вой остров</w:t>
      </w:r>
      <w:r>
        <w:rPr>
          <w:rFonts w:ascii="Times New Roman" w:hAnsi="Times New Roman" w:cs="Times New Roman"/>
          <w:sz w:val="28"/>
          <w:szCs w:val="28"/>
        </w:rPr>
        <w:t>. Но туда приплывет только тот, кто правильно выполнит команды юнги Коли.</w:t>
      </w:r>
    </w:p>
    <w:p w:rsidR="007573EF" w:rsidRPr="007573EF" w:rsidRDefault="007573EF" w:rsidP="00D26F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D3FD3" w:rsidRPr="007573EF">
        <w:rPr>
          <w:rFonts w:ascii="Times New Roman" w:hAnsi="Times New Roman" w:cs="Times New Roman"/>
          <w:i/>
          <w:sz w:val="28"/>
          <w:szCs w:val="28"/>
        </w:rPr>
        <w:t xml:space="preserve">С подгруппой </w:t>
      </w:r>
      <w:r w:rsidR="000D3F68" w:rsidRPr="007573EF">
        <w:rPr>
          <w:rFonts w:ascii="Times New Roman" w:hAnsi="Times New Roman" w:cs="Times New Roman"/>
          <w:i/>
          <w:sz w:val="28"/>
          <w:szCs w:val="28"/>
        </w:rPr>
        <w:t>детей</w:t>
      </w:r>
      <w:r w:rsidR="003D3FD3" w:rsidRPr="007573EF">
        <w:rPr>
          <w:rFonts w:ascii="Times New Roman" w:hAnsi="Times New Roman" w:cs="Times New Roman"/>
          <w:i/>
          <w:sz w:val="28"/>
          <w:szCs w:val="28"/>
        </w:rPr>
        <w:t xml:space="preserve"> выходим </w:t>
      </w:r>
      <w:r>
        <w:rPr>
          <w:rFonts w:ascii="Times New Roman" w:hAnsi="Times New Roman" w:cs="Times New Roman"/>
          <w:i/>
          <w:sz w:val="28"/>
          <w:szCs w:val="28"/>
        </w:rPr>
        <w:t>на ковер, в руки даем кораблик)</w:t>
      </w:r>
    </w:p>
    <w:p w:rsidR="00B34E91" w:rsidRPr="006A331C" w:rsidRDefault="003D3FD3" w:rsidP="00D26F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FA4">
        <w:rPr>
          <w:rFonts w:ascii="Times New Roman" w:hAnsi="Times New Roman" w:cs="Times New Roman"/>
          <w:sz w:val="28"/>
          <w:szCs w:val="28"/>
        </w:rPr>
        <w:t xml:space="preserve">Вы все капитаны </w:t>
      </w:r>
      <w:proofErr w:type="gramStart"/>
      <w:r w:rsidRPr="00D26F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6FA4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7573EF">
        <w:rPr>
          <w:rFonts w:ascii="Times New Roman" w:hAnsi="Times New Roman" w:cs="Times New Roman"/>
          <w:sz w:val="28"/>
          <w:szCs w:val="28"/>
        </w:rPr>
        <w:t>яхт</w:t>
      </w:r>
      <w:r w:rsidRPr="00D26FA4">
        <w:rPr>
          <w:rFonts w:ascii="Times New Roman" w:hAnsi="Times New Roman" w:cs="Times New Roman"/>
          <w:sz w:val="28"/>
          <w:szCs w:val="28"/>
        </w:rPr>
        <w:t xml:space="preserve">. </w:t>
      </w:r>
      <w:r w:rsidR="007573EF">
        <w:rPr>
          <w:rFonts w:ascii="Times New Roman" w:hAnsi="Times New Roman" w:cs="Times New Roman"/>
          <w:sz w:val="28"/>
          <w:szCs w:val="28"/>
        </w:rPr>
        <w:t xml:space="preserve"> Юнга Коля </w:t>
      </w:r>
      <w:r w:rsidRPr="00D26FA4">
        <w:rPr>
          <w:rFonts w:ascii="Times New Roman" w:hAnsi="Times New Roman" w:cs="Times New Roman"/>
          <w:sz w:val="28"/>
          <w:szCs w:val="28"/>
        </w:rPr>
        <w:t>да</w:t>
      </w:r>
      <w:r w:rsidR="007573EF">
        <w:rPr>
          <w:rFonts w:ascii="Times New Roman" w:hAnsi="Times New Roman" w:cs="Times New Roman"/>
          <w:sz w:val="28"/>
          <w:szCs w:val="28"/>
        </w:rPr>
        <w:t>ет</w:t>
      </w:r>
      <w:r w:rsidRPr="00D26FA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gramStart"/>
      <w:r w:rsidR="007573EF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="007573EF">
        <w:rPr>
          <w:rFonts w:ascii="Times New Roman" w:hAnsi="Times New Roman" w:cs="Times New Roman"/>
          <w:sz w:val="28"/>
          <w:szCs w:val="28"/>
        </w:rPr>
        <w:t xml:space="preserve"> в какую сторону вам прокладывать маршрут</w:t>
      </w:r>
      <w:r w:rsidRPr="00D26FA4">
        <w:rPr>
          <w:rFonts w:ascii="Times New Roman" w:hAnsi="Times New Roman" w:cs="Times New Roman"/>
          <w:sz w:val="28"/>
          <w:szCs w:val="28"/>
        </w:rPr>
        <w:t xml:space="preserve"> </w:t>
      </w:r>
      <w:r w:rsidR="007573EF">
        <w:rPr>
          <w:rFonts w:ascii="Times New Roman" w:hAnsi="Times New Roman" w:cs="Times New Roman"/>
          <w:sz w:val="28"/>
          <w:szCs w:val="28"/>
        </w:rPr>
        <w:t xml:space="preserve"> - яхту </w:t>
      </w:r>
      <w:r w:rsidRPr="00D26FA4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D3F68" w:rsidRPr="00D26FA4">
        <w:rPr>
          <w:rFonts w:ascii="Times New Roman" w:hAnsi="Times New Roman" w:cs="Times New Roman"/>
          <w:sz w:val="28"/>
          <w:szCs w:val="28"/>
        </w:rPr>
        <w:t>следовать</w:t>
      </w:r>
      <w:r w:rsidRPr="00D26FA4">
        <w:rPr>
          <w:rFonts w:ascii="Times New Roman" w:hAnsi="Times New Roman" w:cs="Times New Roman"/>
          <w:sz w:val="28"/>
          <w:szCs w:val="28"/>
        </w:rPr>
        <w:t xml:space="preserve"> по указанному направлению. </w:t>
      </w:r>
      <w:r w:rsidR="00757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3EF">
        <w:rPr>
          <w:rFonts w:ascii="Times New Roman" w:hAnsi="Times New Roman" w:cs="Times New Roman"/>
          <w:sz w:val="28"/>
          <w:szCs w:val="28"/>
        </w:rPr>
        <w:t>(</w:t>
      </w:r>
      <w:r w:rsidR="007573EF">
        <w:rPr>
          <w:rFonts w:ascii="Times New Roman" w:hAnsi="Times New Roman" w:cs="Times New Roman"/>
          <w:i/>
          <w:sz w:val="28"/>
          <w:szCs w:val="28"/>
        </w:rPr>
        <w:t xml:space="preserve">Даются </w:t>
      </w:r>
      <w:r w:rsidRPr="007573EF">
        <w:rPr>
          <w:rFonts w:ascii="Times New Roman" w:hAnsi="Times New Roman" w:cs="Times New Roman"/>
          <w:i/>
          <w:sz w:val="28"/>
          <w:szCs w:val="28"/>
        </w:rPr>
        <w:t xml:space="preserve"> направления: «вперед два шага»; «назад два шага»; «стоп корабль» и т д.</w:t>
      </w:r>
      <w:r w:rsidR="006A33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31C" w:rsidRPr="006A331C">
        <w:rPr>
          <w:rFonts w:ascii="Times New Roman" w:hAnsi="Times New Roman" w:cs="Times New Roman"/>
          <w:b/>
          <w:i/>
          <w:sz w:val="28"/>
          <w:szCs w:val="28"/>
        </w:rPr>
        <w:t>Звучит мелодия песни   « Катерок»  Слова:</w:t>
      </w:r>
      <w:proofErr w:type="gramEnd"/>
      <w:r w:rsidR="006A331C" w:rsidRPr="006A331C">
        <w:rPr>
          <w:rFonts w:ascii="Times New Roman" w:hAnsi="Times New Roman" w:cs="Times New Roman"/>
          <w:b/>
          <w:i/>
          <w:sz w:val="28"/>
          <w:szCs w:val="28"/>
        </w:rPr>
        <w:t xml:space="preserve"> Сергей Козлов  Музыка: Марк Минков  </w:t>
      </w:r>
      <w:r w:rsidR="006A331C" w:rsidRPr="006A331C">
        <w:rPr>
          <w:rFonts w:ascii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</w:rPr>
        <w:t>м/ф «В порту</w:t>
      </w:r>
      <w:r w:rsidR="006A331C" w:rsidRPr="006A331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»</w:t>
      </w:r>
      <w:proofErr w:type="gramStart"/>
      <w:r w:rsidR="006A331C" w:rsidRPr="006A331C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6A331C" w:rsidRPr="006A331C">
        <w:rPr>
          <w:rFonts w:ascii="Times New Roman" w:hAnsi="Times New Roman" w:cs="Times New Roman"/>
          <w:i/>
          <w:sz w:val="28"/>
          <w:szCs w:val="28"/>
        </w:rPr>
        <w:t> )</w:t>
      </w:r>
      <w:proofErr w:type="gramEnd"/>
    </w:p>
    <w:p w:rsidR="007573EF" w:rsidRPr="00D26FA4" w:rsidRDefault="006A331C" w:rsidP="00D2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3EF">
        <w:rPr>
          <w:rFonts w:ascii="Times New Roman" w:hAnsi="Times New Roman" w:cs="Times New Roman"/>
          <w:sz w:val="28"/>
          <w:szCs w:val="28"/>
        </w:rPr>
        <w:t>Вот мы и приплыли назад. Ребята, все ли вернулись обратно?  Молодцы, все вернулись!</w:t>
      </w:r>
    </w:p>
    <w:p w:rsidR="003D3FD3" w:rsidRDefault="006A331C" w:rsidP="00D2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F68" w:rsidRPr="00D26FA4">
        <w:rPr>
          <w:rFonts w:ascii="Times New Roman" w:hAnsi="Times New Roman" w:cs="Times New Roman"/>
          <w:sz w:val="28"/>
          <w:szCs w:val="28"/>
        </w:rPr>
        <w:t>Благодаря ю</w:t>
      </w:r>
      <w:r w:rsidR="00B34E91" w:rsidRPr="00D26FA4">
        <w:rPr>
          <w:rFonts w:ascii="Times New Roman" w:hAnsi="Times New Roman" w:cs="Times New Roman"/>
          <w:sz w:val="28"/>
          <w:szCs w:val="28"/>
        </w:rPr>
        <w:t xml:space="preserve">нге </w:t>
      </w:r>
      <w:r w:rsidR="007573EF">
        <w:rPr>
          <w:rFonts w:ascii="Times New Roman" w:hAnsi="Times New Roman" w:cs="Times New Roman"/>
          <w:sz w:val="28"/>
          <w:szCs w:val="28"/>
        </w:rPr>
        <w:t xml:space="preserve">Коле, </w:t>
      </w:r>
      <w:r w:rsidR="00B34E91" w:rsidRPr="00D26FA4">
        <w:rPr>
          <w:rFonts w:ascii="Times New Roman" w:hAnsi="Times New Roman" w:cs="Times New Roman"/>
          <w:sz w:val="28"/>
          <w:szCs w:val="28"/>
        </w:rPr>
        <w:t xml:space="preserve">мы с вами закрепили умение составлять квадрат из частей (прямоугольник, </w:t>
      </w:r>
      <w:r w:rsidR="000D3F68" w:rsidRPr="00D26FA4">
        <w:rPr>
          <w:rFonts w:ascii="Times New Roman" w:hAnsi="Times New Roman" w:cs="Times New Roman"/>
          <w:sz w:val="28"/>
          <w:szCs w:val="28"/>
        </w:rPr>
        <w:t>треугольник</w:t>
      </w:r>
      <w:r w:rsidR="00B34E91" w:rsidRPr="00D26FA4">
        <w:rPr>
          <w:rFonts w:ascii="Times New Roman" w:hAnsi="Times New Roman" w:cs="Times New Roman"/>
          <w:sz w:val="28"/>
          <w:szCs w:val="28"/>
        </w:rPr>
        <w:t xml:space="preserve">), вырезать лодочку, </w:t>
      </w:r>
      <w:r w:rsidR="000D3F68" w:rsidRPr="00D26FA4">
        <w:rPr>
          <w:rFonts w:ascii="Times New Roman" w:hAnsi="Times New Roman" w:cs="Times New Roman"/>
          <w:sz w:val="28"/>
          <w:szCs w:val="28"/>
        </w:rPr>
        <w:t xml:space="preserve">закрепили счет до 5 и обратно, </w:t>
      </w:r>
      <w:r w:rsidR="00B34E91" w:rsidRPr="00D26FA4">
        <w:rPr>
          <w:rFonts w:ascii="Times New Roman" w:hAnsi="Times New Roman" w:cs="Times New Roman"/>
          <w:sz w:val="28"/>
          <w:szCs w:val="28"/>
        </w:rPr>
        <w:t>счет до 10 и двигаться в разных направлениях, вперед, назад, влево, вправо. Молодцы, всем спасибо.</w:t>
      </w:r>
    </w:p>
    <w:p w:rsidR="00E716D7" w:rsidRDefault="00E716D7" w:rsidP="00D2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D7" w:rsidRPr="006E3A95" w:rsidRDefault="00E716D7" w:rsidP="00D26F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3A95">
        <w:rPr>
          <w:rFonts w:ascii="Times New Roman" w:hAnsi="Times New Roman" w:cs="Times New Roman"/>
          <w:b/>
          <w:i/>
          <w:sz w:val="28"/>
          <w:szCs w:val="28"/>
        </w:rPr>
        <w:t>( Звучит песня «Бумажный кораблик» в исполнении ДМЦ « Волшебный микрофон»)</w:t>
      </w:r>
    </w:p>
    <w:p w:rsidR="00E716D7" w:rsidRPr="006E3A95" w:rsidRDefault="00E716D7" w:rsidP="00D26F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16D7" w:rsidRPr="00D26FA4" w:rsidRDefault="00E716D7" w:rsidP="00D2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D7" w:rsidRPr="00E716D7" w:rsidRDefault="00E716D7" w:rsidP="00E716D7">
      <w:pPr>
        <w:spacing w:after="0" w:line="0" w:lineRule="auto"/>
        <w:jc w:val="center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E716D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br/>
        </w:r>
      </w:ins>
    </w:p>
    <w:p w:rsidR="000D3F68" w:rsidRPr="00D26FA4" w:rsidRDefault="000D3F68" w:rsidP="00D2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31C" w:rsidRPr="00D26FA4" w:rsidRDefault="006A331C" w:rsidP="00D2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31C" w:rsidRPr="00D26FA4" w:rsidSect="00ED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13F"/>
    <w:rsid w:val="000C5ECA"/>
    <w:rsid w:val="000D0E6D"/>
    <w:rsid w:val="000D3F68"/>
    <w:rsid w:val="00113F59"/>
    <w:rsid w:val="001E2741"/>
    <w:rsid w:val="0031513F"/>
    <w:rsid w:val="003D3FD3"/>
    <w:rsid w:val="0069249D"/>
    <w:rsid w:val="006A331C"/>
    <w:rsid w:val="006C6F6B"/>
    <w:rsid w:val="006E3A95"/>
    <w:rsid w:val="007573EF"/>
    <w:rsid w:val="00943FCD"/>
    <w:rsid w:val="009A1295"/>
    <w:rsid w:val="009E7C13"/>
    <w:rsid w:val="00A35319"/>
    <w:rsid w:val="00B34E91"/>
    <w:rsid w:val="00CD0ED6"/>
    <w:rsid w:val="00CD2FD6"/>
    <w:rsid w:val="00D10C13"/>
    <w:rsid w:val="00D26FA4"/>
    <w:rsid w:val="00E716D7"/>
    <w:rsid w:val="00ED1FAE"/>
    <w:rsid w:val="00F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393">
          <w:marLeft w:val="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1</cp:lastModifiedBy>
  <cp:revision>16</cp:revision>
  <cp:lastPrinted>2018-03-18T13:00:00Z</cp:lastPrinted>
  <dcterms:created xsi:type="dcterms:W3CDTF">2018-03-18T12:25:00Z</dcterms:created>
  <dcterms:modified xsi:type="dcterms:W3CDTF">2018-06-29T10:26:00Z</dcterms:modified>
</cp:coreProperties>
</file>