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4" w:rsidRDefault="000F12F4" w:rsidP="000F12F4">
      <w:pPr>
        <w:pStyle w:val="a8"/>
        <w:jc w:val="center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Arial" w:cs="Times New Roman"/>
          <w:sz w:val="28"/>
        </w:rPr>
        <w:t>﻿</w:t>
      </w:r>
      <w:r w:rsidR="00F004AE">
        <w:rPr>
          <w:rFonts w:ascii="Times New Roman" w:hAnsi="Arial" w:cs="Times New Roman"/>
          <w:sz w:val="28"/>
        </w:rPr>
        <w:t>Организация</w:t>
      </w:r>
      <w:r w:rsidR="00F004AE">
        <w:rPr>
          <w:rFonts w:ascii="Times New Roman" w:hAnsi="Arial" w:cs="Times New Roman"/>
          <w:sz w:val="28"/>
        </w:rPr>
        <w:t xml:space="preserve"> </w:t>
      </w:r>
      <w:proofErr w:type="spellStart"/>
      <w:r w:rsidR="00F004AE">
        <w:rPr>
          <w:rFonts w:ascii="Times New Roman" w:hAnsi="Arial" w:cs="Times New Roman"/>
          <w:sz w:val="28"/>
        </w:rPr>
        <w:t>досуговой</w:t>
      </w:r>
      <w:proofErr w:type="spellEnd"/>
      <w:r w:rsidR="00F004AE">
        <w:rPr>
          <w:rFonts w:ascii="Times New Roman" w:hAnsi="Arial" w:cs="Times New Roman"/>
          <w:sz w:val="28"/>
        </w:rPr>
        <w:t xml:space="preserve"> </w:t>
      </w:r>
      <w:r w:rsidR="00F004AE">
        <w:rPr>
          <w:rFonts w:ascii="Times New Roman" w:hAnsi="Arial" w:cs="Times New Roman"/>
          <w:sz w:val="28"/>
        </w:rPr>
        <w:t>деятельности</w:t>
      </w:r>
      <w:r w:rsidR="00F004AE">
        <w:rPr>
          <w:rFonts w:ascii="Times New Roman" w:hAnsi="Arial" w:cs="Times New Roman"/>
          <w:sz w:val="28"/>
        </w:rPr>
        <w:t xml:space="preserve"> </w:t>
      </w:r>
      <w:r w:rsidR="00F004AE">
        <w:rPr>
          <w:rFonts w:ascii="Times New Roman" w:hAnsi="Arial" w:cs="Times New Roman"/>
          <w:sz w:val="28"/>
        </w:rPr>
        <w:t>в</w:t>
      </w:r>
      <w:r w:rsidR="00F004AE">
        <w:rPr>
          <w:rFonts w:ascii="Times New Roman" w:hAnsi="Arial" w:cs="Times New Roman"/>
          <w:sz w:val="28"/>
        </w:rPr>
        <w:t xml:space="preserve"> </w:t>
      </w:r>
      <w:proofErr w:type="gramStart"/>
      <w:r w:rsidR="00F004AE">
        <w:rPr>
          <w:rFonts w:ascii="Times New Roman" w:hAnsi="Arial" w:cs="Times New Roman"/>
          <w:sz w:val="28"/>
        </w:rPr>
        <w:t>современном</w:t>
      </w:r>
      <w:proofErr w:type="gramEnd"/>
      <w:r w:rsidR="00F004AE">
        <w:rPr>
          <w:rFonts w:ascii="Times New Roman" w:hAnsi="Arial" w:cs="Times New Roman"/>
          <w:sz w:val="28"/>
        </w:rPr>
        <w:t xml:space="preserve"> </w:t>
      </w:r>
      <w:r w:rsidR="00F004AE">
        <w:rPr>
          <w:rFonts w:ascii="Times New Roman" w:hAnsi="Arial" w:cs="Times New Roman"/>
          <w:sz w:val="28"/>
        </w:rPr>
        <w:t>ДОУ</w:t>
      </w:r>
    </w:p>
    <w:p w:rsidR="000F12F4" w:rsidRPr="000F12F4" w:rsidRDefault="000F12F4" w:rsidP="000F12F4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 не занимает в дошкольных образовательных учреждениях должного положения, носит по преимуществу, ситуативный характер - в виде развлечений и праздников. Причины этого видятся в отсутствии педагогической </w:t>
      </w:r>
      <w:proofErr w:type="gramStart"/>
      <w:r w:rsidRPr="000F12F4">
        <w:rPr>
          <w:rFonts w:ascii="Times New Roman" w:hAnsi="Times New Roman" w:cs="Times New Roman"/>
          <w:sz w:val="28"/>
        </w:rPr>
        <w:t>теории формирования основ культуры ребенка</w:t>
      </w:r>
      <w:proofErr w:type="gramEnd"/>
      <w:r w:rsidRPr="000F12F4">
        <w:rPr>
          <w:rFonts w:ascii="Times New Roman" w:hAnsi="Times New Roman" w:cs="Times New Roman"/>
          <w:sz w:val="28"/>
        </w:rPr>
        <w:t xml:space="preserve"> с адекватными формами и методами практической работы в детских садах. Культура ребенка выступает как интегральное качество личности, и воспитывается не только в процессе обогащения личного опыта дошкольника, но и средствами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деятельности, где игра выступает ведущим компонентом развития детей.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Ключевые слова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культурология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деятельность, </w:t>
      </w:r>
      <w:proofErr w:type="spellStart"/>
      <w:r w:rsidRPr="000F12F4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F12F4">
        <w:rPr>
          <w:rFonts w:ascii="Times New Roman" w:hAnsi="Times New Roman" w:cs="Times New Roman"/>
          <w:sz w:val="28"/>
        </w:rPr>
        <w:t>социокультурная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сфера.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>Современная российская педагогика ищет новые л</w:t>
      </w:r>
      <w:r w:rsidR="00F004AE">
        <w:rPr>
          <w:rFonts w:ascii="Times New Roman" w:hAnsi="Times New Roman" w:cs="Times New Roman"/>
          <w:sz w:val="28"/>
        </w:rPr>
        <w:t>ичностно-ориентиро</w:t>
      </w:r>
      <w:r w:rsidRPr="000F12F4">
        <w:rPr>
          <w:rFonts w:ascii="Times New Roman" w:hAnsi="Times New Roman" w:cs="Times New Roman"/>
          <w:sz w:val="28"/>
        </w:rPr>
        <w:t>ванные подходы к образованию, стремясь совместить их с образовательными стандартами.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ФГОС </w:t>
      </w:r>
      <w:proofErr w:type="gramStart"/>
      <w:r w:rsidRPr="000F12F4">
        <w:rPr>
          <w:rFonts w:ascii="Times New Roman" w:hAnsi="Times New Roman" w:cs="Times New Roman"/>
          <w:sz w:val="28"/>
        </w:rPr>
        <w:t>ДО</w:t>
      </w:r>
      <w:proofErr w:type="gramEnd"/>
      <w:r w:rsidRPr="000F12F4">
        <w:rPr>
          <w:rFonts w:ascii="Times New Roman" w:hAnsi="Times New Roman" w:cs="Times New Roman"/>
          <w:sz w:val="28"/>
        </w:rPr>
        <w:t xml:space="preserve"> требует </w:t>
      </w:r>
      <w:proofErr w:type="gramStart"/>
      <w:r w:rsidRPr="000F12F4">
        <w:rPr>
          <w:rFonts w:ascii="Times New Roman" w:hAnsi="Times New Roman" w:cs="Times New Roman"/>
          <w:sz w:val="28"/>
        </w:rPr>
        <w:t>от</w:t>
      </w:r>
      <w:proofErr w:type="gramEnd"/>
      <w:r w:rsidRPr="000F12F4">
        <w:rPr>
          <w:rFonts w:ascii="Times New Roman" w:hAnsi="Times New Roman" w:cs="Times New Roman"/>
          <w:sz w:val="28"/>
        </w:rPr>
        <w:t xml:space="preserve"> каждого педагога серьезного осмысления тех изменений в профессиональной деятельности, которые должны произойти в связи с обновлением образовательного процесса: новыми моделями воспитательно-образовательного процесса, новыми формами его организации; постановкой новых целевых ориентиров.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Актуальность проблемы взаимодействия музыкального руководителя с педагогами и родителями обусловлена задачей, которую четко определил ФГОС: обеспечить ребенку возможность радостного и содержательного проживания дошкольных лет. Он направлен на поддержку разнообразной интересной жизни детей, на развитие творческой инициативы, способностей, на построение образовательного процесса в адекватных возрасту формах работы с детьми (на основе игровой деятельности), в соответствии с требованиями по сохранению уникальности и </w:t>
      </w:r>
      <w:proofErr w:type="spellStart"/>
      <w:r w:rsidRPr="000F12F4">
        <w:rPr>
          <w:rFonts w:ascii="Times New Roman" w:hAnsi="Times New Roman" w:cs="Times New Roman"/>
          <w:sz w:val="28"/>
        </w:rPr>
        <w:t>самоценности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дошкольного детства.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Современная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культурология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рассматривает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культурно-досуговую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деятельность как процесс создания услови</w:t>
      </w:r>
      <w:r>
        <w:rPr>
          <w:rFonts w:ascii="Times New Roman" w:hAnsi="Times New Roman" w:cs="Times New Roman"/>
          <w:sz w:val="28"/>
        </w:rPr>
        <w:t>й для мотивационного выбора лич</w:t>
      </w:r>
      <w:r w:rsidRPr="000F12F4">
        <w:rPr>
          <w:rFonts w:ascii="Times New Roman" w:hAnsi="Times New Roman" w:cs="Times New Roman"/>
          <w:sz w:val="28"/>
        </w:rPr>
        <w:t>ностью предметной деятельности, причем этот процесс определяется также культурными потребностями личности, ее интересами.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>Культурные потребности личности - собственно человеческое начало в человеке, средоточие национальных ценностей (красота, добро, истина и др.) и средств жизнедеятельности. При формировании культуры дошкольника рождаются и развиваются такие важные качества личности, как воображение и основанное на нем художественно-эстетическое творчество, произвольность в виде способности к самостоятельным поступкам, потребность активно действовать в мире.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>Деятельность обостряет чувствительность, развивает интеллект, вскрывает возможности дополнительной реализации потенциальных возможностей личности. С другой стороны, преобразовательной деятельности соответствуют познавательные потребности: ценностно-ориентировочной деятельности - ценностно-ориентировочные потребности, коммуникативной деятельности - коммуникативные и т.д., но все они являются составляющими культурных потребностей.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Усложнение социальных связей открывает для дошкольника подлинное содержание феномена свободы как ключевого понятия для характеристики социальной сферы бытия человека. Зависимость от действий взрослых и поиск возможностей для личного самоутверждения являются стартовой площадкой для гораздо более сложного </w:t>
      </w:r>
      <w:r w:rsidRPr="000F12F4">
        <w:rPr>
          <w:rFonts w:ascii="Times New Roman" w:hAnsi="Times New Roman" w:cs="Times New Roman"/>
          <w:sz w:val="28"/>
        </w:rPr>
        <w:lastRenderedPageBreak/>
        <w:t xml:space="preserve">процесса - самоопределения в кругу сверстников. Открытие своего Я совершается именно в </w:t>
      </w:r>
      <w:proofErr w:type="spellStart"/>
      <w:r w:rsidRPr="000F12F4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сфере, а складывающиеся стереотипы поведения в разных ситуациях начинают формировать ядро личности - культурные потребности и культуру ребенка.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деятельность дает детям возможность овладевать всем многообразием национальной и мировой культуры, театрального искусства, народного фольклора, песенного искусства, живописи, лепки, аппликации и т.д., а также определенной частью образовательных программ. </w:t>
      </w:r>
      <w:proofErr w:type="spellStart"/>
      <w:r w:rsidRPr="000F12F4">
        <w:rPr>
          <w:rFonts w:ascii="Times New Roman" w:hAnsi="Times New Roman" w:cs="Times New Roman"/>
          <w:sz w:val="28"/>
        </w:rPr>
        <w:t>Куль-турно-досуговая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деятельность отвечает социальным и индивидуальным культурным потребностям дошкольников и наиболее активно способствует формированию духовности, высокой культуры нравственности и воспитанности.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Все вышесказанное подтверждается тем, что только один вид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культур-но-досуговой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 - подготовка, организация и проведение праздника - практически влияет на формирование многих видов культурных потребностей детей через синтез искусств. При организации праздника используемые виды искусства воздействуют на развитие детей и их вхождение в культуру сразу целым комплексом средств, составляющих и элементов. Так, праздник чаще всего включает: пение; музыкально-</w:t>
      </w:r>
      <w:proofErr w:type="gramStart"/>
      <w:r w:rsidRPr="000F12F4">
        <w:rPr>
          <w:rFonts w:ascii="Times New Roman" w:hAnsi="Times New Roman" w:cs="Times New Roman"/>
          <w:sz w:val="28"/>
        </w:rPr>
        <w:t>ритмические движения</w:t>
      </w:r>
      <w:proofErr w:type="gramEnd"/>
      <w:r w:rsidRPr="000F12F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0F12F4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стихов, сказок и песен; постановка пьес и т.д.; оформление зала и группы, изготовление элементов костюмов, декораций и пр. В ходе подготовки, организации и проведения праздника у детей закрепляют-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proofErr w:type="spellStart"/>
      <w:r w:rsidRPr="000F12F4">
        <w:rPr>
          <w:rFonts w:ascii="Times New Roman" w:hAnsi="Times New Roman" w:cs="Times New Roman"/>
          <w:sz w:val="28"/>
        </w:rPr>
        <w:t>ся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культурные потребности: коммуникативные, физические, игровые, познавательные, нравственные, трудовые.</w:t>
      </w:r>
    </w:p>
    <w:p w:rsid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Известно, что огромное влияние на подрастающее поколение оказывает сфера досуга, так как в ней средствами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 удовлетворяются потребности в познании окружающего мира, самовыражении и самоутверждении. Неорганизованный, стихийный досуг детей и подростков, а иногда и организованный, но в асоциальных целях часто становится источником отрицательной реакции на неудовлетворенность культурных потребностей, причиной противозаконной деятельности детской компании, импульсом к развитию вредных привычек, нездорового образа жизни. Организованный же в социально значимых целях досуг является педагогической и социальной поддержкой растущей личности, формирования активной и созидательной по отношению к окружающему миру позиции, средством удовлетворения детских разносторонних потребностей.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Pr="000F12F4">
        <w:rPr>
          <w:rFonts w:ascii="Times New Roman" w:hAnsi="Times New Roman" w:cs="Times New Roman"/>
          <w:sz w:val="28"/>
        </w:rPr>
        <w:t xml:space="preserve">именно в детстве закладываются культурные потребности, способствующие формированию основ культуры ребенка, которые выступают в качестве интегрального качества личности, и воспитываются не только в процессе обогащения его личного опыта в «зоне ближайшего развития», но и через средства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деятельности, где детская игра выступает ведущим компонентом воспитания детей.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Именно в ходе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 удовлетворяется в большей части детская потребность в общении. Через общение ребенок вступает в отношения с явлениями окружающего мира, со сверстниками, получает информацию, ее перерабатывает и использует в своей деятельности. В процессе этого воспитываются любознательность, человеколюбие, сострадание, доброжелательность и другие нравственные волевые качества, а также осваивает язык и развитие культуры речи. Все это показывает необходимость формирования коммуникативного компонента культуры дошкольника.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lastRenderedPageBreak/>
        <w:t xml:space="preserve">Концепция дошкольного образования центральной задачей ставит развитие целостной личности ребенка. Отсюда вытекает, что необходимо помочь дошкольнику сформировать индивидуальные интересы, способности и культурные потребности. С позиций гуманистической образовательной парадигмы человек не воспитывается по частям, а развивается как система, и она отражается в его культурных потребностях и универсальных сущностных силах. Потребности ребенка формируются исторически в процессе антропогенеза, в ходе его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культурно-деятельностного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онтогенеза. Эти потребности охватывают нужды детей в том, без чего невозможен человеческий образ жизни.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proofErr w:type="gramStart"/>
      <w:r w:rsidRPr="000F12F4">
        <w:rPr>
          <w:rFonts w:ascii="Times New Roman" w:hAnsi="Times New Roman" w:cs="Times New Roman"/>
          <w:sz w:val="28"/>
        </w:rPr>
        <w:t xml:space="preserve">Организация продуктивной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деятельности, использование свободного времени тесно связаны с общей культурой, образованием и мастерством педагога, эстетически</w:t>
      </w:r>
      <w:r>
        <w:rPr>
          <w:rFonts w:ascii="Times New Roman" w:hAnsi="Times New Roman" w:cs="Times New Roman"/>
          <w:sz w:val="28"/>
        </w:rPr>
        <w:t>ми наклонностями родителей.</w:t>
      </w:r>
      <w:proofErr w:type="gramEnd"/>
      <w:r>
        <w:rPr>
          <w:rFonts w:ascii="Times New Roman" w:hAnsi="Times New Roman" w:cs="Times New Roman"/>
          <w:sz w:val="28"/>
        </w:rPr>
        <w:t xml:space="preserve"> Про</w:t>
      </w:r>
      <w:r w:rsidRPr="000F12F4">
        <w:rPr>
          <w:rFonts w:ascii="Times New Roman" w:hAnsi="Times New Roman" w:cs="Times New Roman"/>
          <w:sz w:val="28"/>
        </w:rPr>
        <w:t>никновение культуры в дошкольное образование предполагает такую организацию воспитательно-образовательного процесса, который направлен на создание условий эмоционального комфорта и удовлетворение культурных потребностей детей; развитие их духовного потенциала, сущностных сил и художественно-творческих способностей, что в итоге приводит к формированию основ культуры ребенка.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деятельность способствует вхождению ребенка в культуру через творчество. По своему содержанию она разнообразна и тесно связана со становлением личности ребенка, так как это не просто организация мероприятия, а деятельность в социально значимых целях, где реализуются культурные потребности, как отдельного дошкольника, так и группы в целом. В условиях, как дошкольного образовательного учреждения, так и семьи составляющими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 являются </w:t>
      </w:r>
      <w:proofErr w:type="gramStart"/>
      <w:r w:rsidRPr="000F12F4">
        <w:rPr>
          <w:rFonts w:ascii="Times New Roman" w:hAnsi="Times New Roman" w:cs="Times New Roman"/>
          <w:sz w:val="28"/>
        </w:rPr>
        <w:t>игровая</w:t>
      </w:r>
      <w:proofErr w:type="gramEnd"/>
      <w:r w:rsidRPr="000F12F4">
        <w:rPr>
          <w:rFonts w:ascii="Times New Roman" w:hAnsi="Times New Roman" w:cs="Times New Roman"/>
          <w:sz w:val="28"/>
        </w:rPr>
        <w:t>, коммуникативная, познавательная (познание окружающего мира и разных видов искусств), художественно-творческая, включая исполнительскую.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>Вместе с тем сохраняются негативные явления, характеризующиеся тем, что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- ведущими тенденциями системы дошкольного образования продолжают оставаться те, которые обеспечивают частичные изменения форм и методов организации образовательной и </w:t>
      </w:r>
      <w:proofErr w:type="spellStart"/>
      <w:r w:rsidRPr="000F12F4">
        <w:rPr>
          <w:rFonts w:ascii="Times New Roman" w:hAnsi="Times New Roman" w:cs="Times New Roman"/>
          <w:sz w:val="28"/>
        </w:rPr>
        <w:t>социокультурной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 детей, взаимодействия семьи и работников разных видов дошкольных образовательных учреждений;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>- не в полной мере отработан механизм передачи ценностей духовной культуры ребенку в системе дошкольного образования;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>- не разработаны в теоретическом и практическом плане пути преодоления имеющихся противоречий между «врастанием» ребенка в культуру и отсутствием системы мер по воспитанию целостности личности ребенка дошкольного возраста;</w:t>
      </w:r>
    </w:p>
    <w:p w:rsidR="000F12F4" w:rsidRPr="000F12F4" w:rsidRDefault="000F12F4" w:rsidP="000F12F4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F12F4">
        <w:rPr>
          <w:rFonts w:ascii="Times New Roman" w:hAnsi="Times New Roman" w:cs="Times New Roman"/>
          <w:sz w:val="28"/>
        </w:rPr>
        <w:t>сегодня в обществе</w:t>
      </w:r>
      <w:r>
        <w:rPr>
          <w:rFonts w:ascii="Times New Roman" w:hAnsi="Times New Roman" w:cs="Times New Roman"/>
          <w:sz w:val="28"/>
        </w:rPr>
        <w:t xml:space="preserve"> наблюдается</w:t>
      </w:r>
      <w:r w:rsidRPr="000F12F4">
        <w:rPr>
          <w:rFonts w:ascii="Times New Roman" w:hAnsi="Times New Roman" w:cs="Times New Roman"/>
          <w:sz w:val="28"/>
        </w:rPr>
        <w:t xml:space="preserve"> тенденция к деградации духовной жизни и культурной среды, не уравновешивается позитивными процессами и усилиями, направленными на оптимизацию социально-культурной жизни общества, влияющего на улучшение условий существования и качества жизнедеятельности детей.</w:t>
      </w:r>
    </w:p>
    <w:p w:rsidR="00AE3FD6" w:rsidRPr="00AE3FD6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br/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Досуговая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в детском саду является благоприятной почвой для формирования у детей дошкольного возраста фундаментальных человеческих потребностей. Организация досуга дошкольников рассматривается как целостная динамическая система. Движущей силой воспитательного процесса в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досуговой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деятельности является разрешение противоречия между разнообразными 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 xml:space="preserve">воздействиями на дошкольника и целостным формированием его личности. Это противоречие становится источником развития, если выдвигаемые педагогами цели воспитания находятся в пределах развития возможностей дошкольников и соответствуют их оценкам значимости воспринимаемого. Правильно организованная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досуговая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способствует формированию у дошкольника таких качеств, как инициативность, уверенность в себе, сдержанность, мужественность, выносливость, настойчивость, искренность, честность и др.</w:t>
      </w:r>
    </w:p>
    <w:p w:rsidR="00AE3FD6" w:rsidRPr="00AE3FD6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Досуговая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является сложной социальной областью, в которой человек восстанавливает психологическое состояние через отдых, реализует потребность в физической активности, общается и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саморазвивается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 Педагог самостоятельно планирует, чем занять свободное время, ребёнку в этом необходимо помогать, направлять его деятельность. Поскольку досуг представляет собой синтез развлекательных действий и познания, педагог организуется педагогами в рамках социального заказа — всестороннего развития личности ребёнка.</w:t>
      </w:r>
    </w:p>
    <w:p w:rsidR="00AE3FD6" w:rsidRPr="00AE3FD6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мнению А. В. Рябчук, А. А.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Бражнова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досуговая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– это целенаправленная активность, отвечающая потребностям и мотивам человека </w:t>
      </w:r>
    </w:p>
    <w:p w:rsidR="00AE3FD6" w:rsidRPr="00AE3FD6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Цель организации досуга и развлечений дошкольников — привитие детям нравственно-эстетических ценностей, любви к традициям и стремления к культурному отдыху. Это особая сфера воспитательно-образовательного процесса в детском саду, в которой учитываются потребности и интересы ребят. Используя </w:t>
      </w:r>
      <w:proofErr w:type="gram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различные формы и методы организации и учитывая</w:t>
      </w:r>
      <w:proofErr w:type="gram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индивидуальные особенности воспитанников, педагоги насыщают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культурно-досуговую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нравственным содержанием при соблюдении принципов:</w:t>
      </w:r>
    </w:p>
    <w:p w:rsidR="00AE3FD6" w:rsidRPr="00AE3FD6" w:rsidRDefault="00AE3FD6" w:rsidP="00A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позитивной напряжённости: создание дружеской атмосферы, положительных эмоций, получение радости от общения и коллективной деятельности</w:t>
      </w:r>
    </w:p>
    <w:p w:rsidR="00AE3FD6" w:rsidRPr="00AE3FD6" w:rsidRDefault="00AE3FD6" w:rsidP="00A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самостоятельности: создание условий для саморазвития и раскрытия творческого потенциала каждого воспитанника</w:t>
      </w:r>
    </w:p>
    <w:p w:rsidR="00AE3FD6" w:rsidRPr="00AE3FD6" w:rsidRDefault="00AE3FD6" w:rsidP="00A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комплексности: учёт всех компонентов здорового образа жизни</w:t>
      </w:r>
    </w:p>
    <w:p w:rsidR="00AE3FD6" w:rsidRPr="00AE3FD6" w:rsidRDefault="00AE3FD6" w:rsidP="00AE3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целостности: развитие самосознания детей </w:t>
      </w:r>
    </w:p>
    <w:p w:rsidR="00AE3FD6" w:rsidRPr="00AE3FD6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Мероприятия в рамках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досуговой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деятельности можно разделить на тематические направления: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Спортивное направление: соревнования, весёлые старты, турниры.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Музыкальное направление: знакомство с музыкальными произведениями и композиторами, овладение игре на инструментах, хоровое разучивание песен.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Литературное направление: прослушивание рассказов и стихотворений, произведений устного народного творчества, рассматривание иллюстраций в книгах, проведение бесед по прослушанным текстам, обучение выразительному чтению стихов.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Театральное направление: проведение игр-драматизаций при помощи кукольного театра, постановка сценок, разучивание диалогов, обучение основам актёрского мастерства </w:t>
      </w:r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(мимика, жесты, выразительность речи)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Художественное направление: развитие художественного восприятия, рассматривание репродукций и слайдов, проведение бесед, продуктивная изобразительная деятельность </w:t>
      </w:r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(лепка, рисование, аппликация)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Интеллектуальное направление: проведение викторин, игр на смекалку и дидактических игр </w:t>
      </w:r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spellStart"/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брейн-ринг</w:t>
      </w:r>
      <w:proofErr w:type="spellEnd"/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КВН, </w:t>
      </w:r>
      <w:r w:rsidRPr="00AE3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«Хочу всё знать»</w:t>
      </w:r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AE3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«Поле чудес»</w:t>
      </w:r>
      <w:r w:rsidRPr="00AE3FD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AE3FD6" w:rsidRPr="00AE3FD6" w:rsidRDefault="00AE3FD6" w:rsidP="00AE3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Экологическое направление: формирование экологического сознания у детей, воспитание любви к природе и родному краю, проведение экскурсий в парк,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агрогородок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на ферму, участие в экологических акциях </w:t>
      </w:r>
    </w:p>
    <w:p w:rsidR="00AE3FD6" w:rsidRPr="00AE3FD6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Работа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деятельности должна вестись 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ежедневно. Воспитатель занимается организацией самостоятельно, с привлечением музыкального руководителя или педагога по ФИЗО, налаживает взаимодействие с родителями. Свободное время не должно быть заполнено исключительно репетициями к детским утренникам, существуют разнообразные виды досугов для дошкольников </w:t>
      </w:r>
    </w:p>
    <w:p w:rsidR="0021663E" w:rsidRDefault="00AE3FD6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Педагогу следует помнить, что досуг — компенсирующий вид детской деятельности, развлечения и культурный отдых противопоставляются рутинным занятиям. Поэтому мероприятия в свободное время имеют яркую эмоциональную направленность, у детей должно быть хорошее настрое</w:t>
      </w:r>
      <w:r w:rsidR="002166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ние.</w:t>
      </w:r>
    </w:p>
    <w:p w:rsidR="00AE3FD6" w:rsidRPr="00AE3FD6" w:rsidRDefault="0021663E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</w:t>
      </w:r>
      <w:r w:rsidR="00AE3FD6"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ем для </w:t>
      </w:r>
      <w:proofErr w:type="spellStart"/>
      <w:r w:rsidR="00AE3FD6"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досуговой</w:t>
      </w:r>
      <w:proofErr w:type="spellEnd"/>
      <w:r w:rsidR="00AE3FD6"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деятельности дошкольников довольно много, и они разнообразны, что создает условия для личностного развития дошкольников, развития его перцептивно-коммуникативного процесса, определяемого потребностями и интересами дошкольника, способствует усвоению, сохранению и распространению духовных ценностей дошкольника.</w:t>
      </w:r>
    </w:p>
    <w:p w:rsidR="0021663E" w:rsidRPr="00AE3FD6" w:rsidRDefault="0021663E" w:rsidP="002166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</w:t>
      </w:r>
      <w:r w:rsidR="00AE3FD6"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осуговая</w:t>
      </w:r>
      <w:proofErr w:type="spellEnd"/>
      <w:r w:rsidR="00AE3FD6"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– э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то целенаправленная активность</w:t>
      </w:r>
    </w:p>
    <w:p w:rsidR="0021663E" w:rsidRDefault="0021663E" w:rsidP="0021663E">
      <w:pPr>
        <w:pStyle w:val="a8"/>
        <w:jc w:val="both"/>
        <w:rPr>
          <w:rFonts w:ascii="Times New Roman" w:hAnsi="Times New Roman" w:cs="Times New Roman"/>
          <w:sz w:val="28"/>
        </w:rPr>
      </w:pPr>
      <w:r w:rsidRPr="000F12F4">
        <w:rPr>
          <w:rFonts w:ascii="Times New Roman" w:hAnsi="Times New Roman" w:cs="Times New Roman"/>
          <w:sz w:val="28"/>
        </w:rPr>
        <w:t xml:space="preserve">Таким образом, </w:t>
      </w:r>
      <w:proofErr w:type="spellStart"/>
      <w:r w:rsidRPr="000F12F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2F4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ДОУ</w:t>
      </w:r>
      <w:r w:rsidRPr="000F12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12F4">
        <w:rPr>
          <w:rFonts w:ascii="Times New Roman" w:hAnsi="Times New Roman" w:cs="Times New Roman"/>
          <w:sz w:val="28"/>
        </w:rPr>
        <w:t>направлена</w:t>
      </w:r>
      <w:proofErr w:type="gramEnd"/>
      <w:r w:rsidRPr="000F12F4">
        <w:rPr>
          <w:rFonts w:ascii="Times New Roman" w:hAnsi="Times New Roman" w:cs="Times New Roman"/>
          <w:sz w:val="28"/>
        </w:rPr>
        <w:t xml:space="preserve"> 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 формирование здоровой, активной, гармонич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но развитой творческой личности,</w:t>
      </w: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0F12F4">
        <w:rPr>
          <w:rFonts w:ascii="Times New Roman" w:hAnsi="Times New Roman" w:cs="Times New Roman"/>
          <w:sz w:val="28"/>
        </w:rPr>
        <w:t>на удовлетворение личностных потребностей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0F12F4">
        <w:rPr>
          <w:rFonts w:ascii="Times New Roman" w:hAnsi="Times New Roman" w:cs="Times New Roman"/>
          <w:sz w:val="28"/>
        </w:rPr>
        <w:t xml:space="preserve">и интересов в сфере досуга; на всестороннее развитие личности ребенка, </w:t>
      </w:r>
      <w:r>
        <w:rPr>
          <w:rFonts w:ascii="Times New Roman" w:hAnsi="Times New Roman" w:cs="Times New Roman"/>
          <w:sz w:val="28"/>
        </w:rPr>
        <w:t xml:space="preserve">являющееся целью </w:t>
      </w:r>
      <w:proofErr w:type="spellStart"/>
      <w:r>
        <w:rPr>
          <w:rFonts w:ascii="Times New Roman" w:hAnsi="Times New Roman" w:cs="Times New Roman"/>
          <w:sz w:val="28"/>
        </w:rPr>
        <w:t>культурно-досу</w:t>
      </w:r>
      <w:r w:rsidRPr="000F12F4">
        <w:rPr>
          <w:rFonts w:ascii="Times New Roman" w:hAnsi="Times New Roman" w:cs="Times New Roman"/>
          <w:sz w:val="28"/>
        </w:rPr>
        <w:t>говой</w:t>
      </w:r>
      <w:proofErr w:type="spellEnd"/>
      <w:r w:rsidRPr="000F12F4">
        <w:rPr>
          <w:rFonts w:ascii="Times New Roman" w:hAnsi="Times New Roman" w:cs="Times New Roman"/>
          <w:sz w:val="28"/>
        </w:rPr>
        <w:t xml:space="preserve">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21663E" w:rsidRDefault="0021663E" w:rsidP="0021663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своих высших формах </w:t>
      </w:r>
      <w:proofErr w:type="spellStart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досуговая</w:t>
      </w:r>
      <w:proofErr w:type="spellEnd"/>
      <w:r w:rsidRPr="00AE3FD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деятельность служит целям воспитания, просвещения и самовоспитания дошкольника. </w:t>
      </w:r>
    </w:p>
    <w:p w:rsidR="0021663E" w:rsidRDefault="0021663E" w:rsidP="0021663E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1663E" w:rsidRDefault="0021663E" w:rsidP="0021663E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1663E" w:rsidRDefault="0021663E" w:rsidP="0021663E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1663E" w:rsidRDefault="0021663E" w:rsidP="00AE3F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8F4670" w:rsidRDefault="008F4670" w:rsidP="000F12F4">
      <w:pPr>
        <w:pStyle w:val="a8"/>
        <w:jc w:val="both"/>
        <w:rPr>
          <w:ins w:id="0" w:author="Елена" w:date="2022-11-13T22:26:00Z"/>
          <w:rFonts w:ascii="Times New Roman" w:hAnsi="Times New Roman" w:cs="Times New Roman"/>
          <w:sz w:val="28"/>
        </w:rPr>
      </w:pPr>
    </w:p>
    <w:p w:rsidR="008F4670" w:rsidRPr="000F12F4" w:rsidRDefault="008F4670" w:rsidP="000F12F4">
      <w:pPr>
        <w:pStyle w:val="a8"/>
        <w:jc w:val="both"/>
        <w:rPr>
          <w:rFonts w:ascii="Times New Roman" w:hAnsi="Times New Roman" w:cs="Times New Roman"/>
          <w:sz w:val="28"/>
        </w:rPr>
      </w:pPr>
    </w:p>
    <w:sectPr w:rsidR="008F4670" w:rsidRPr="000F12F4" w:rsidSect="000F12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53" w:rsidRDefault="004D6653" w:rsidP="000F12F4">
      <w:pPr>
        <w:spacing w:after="0" w:line="240" w:lineRule="auto"/>
      </w:pPr>
      <w:r>
        <w:separator/>
      </w:r>
    </w:p>
  </w:endnote>
  <w:endnote w:type="continuationSeparator" w:id="0">
    <w:p w:rsidR="004D6653" w:rsidRDefault="004D6653" w:rsidP="000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53" w:rsidRDefault="004D6653" w:rsidP="000F12F4">
      <w:pPr>
        <w:spacing w:after="0" w:line="240" w:lineRule="auto"/>
      </w:pPr>
      <w:r>
        <w:separator/>
      </w:r>
    </w:p>
  </w:footnote>
  <w:footnote w:type="continuationSeparator" w:id="0">
    <w:p w:rsidR="004D6653" w:rsidRDefault="004D6653" w:rsidP="000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06376"/>
      <w:docPartObj>
        <w:docPartGallery w:val="Page Numbers (Top of Page)"/>
        <w:docPartUnique/>
      </w:docPartObj>
    </w:sdtPr>
    <w:sdtContent>
      <w:p w:rsidR="000F12F4" w:rsidRDefault="000F12F4">
        <w:pPr>
          <w:pStyle w:val="a4"/>
          <w:jc w:val="right"/>
        </w:pPr>
        <w:fldSimple w:instr=" PAGE   \* MERGEFORMAT ">
          <w:r w:rsidR="00F004AE">
            <w:rPr>
              <w:noProof/>
            </w:rPr>
            <w:t>1</w:t>
          </w:r>
        </w:fldSimple>
      </w:p>
    </w:sdtContent>
  </w:sdt>
  <w:p w:rsidR="000F12F4" w:rsidRDefault="000F12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A48"/>
    <w:multiLevelType w:val="multilevel"/>
    <w:tmpl w:val="22A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955EB"/>
    <w:multiLevelType w:val="multilevel"/>
    <w:tmpl w:val="DDB2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359D1"/>
    <w:multiLevelType w:val="multilevel"/>
    <w:tmpl w:val="EE66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0C16"/>
    <w:multiLevelType w:val="multilevel"/>
    <w:tmpl w:val="BEAA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63E8"/>
    <w:multiLevelType w:val="multilevel"/>
    <w:tmpl w:val="E928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E6371"/>
    <w:multiLevelType w:val="multilevel"/>
    <w:tmpl w:val="6DE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53CA5"/>
    <w:multiLevelType w:val="multilevel"/>
    <w:tmpl w:val="A8A8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F4"/>
    <w:rsid w:val="000F12F4"/>
    <w:rsid w:val="0021663E"/>
    <w:rsid w:val="00250AEF"/>
    <w:rsid w:val="004D6653"/>
    <w:rsid w:val="00741EC7"/>
    <w:rsid w:val="008F4670"/>
    <w:rsid w:val="00AE3FD6"/>
    <w:rsid w:val="00BF74B5"/>
    <w:rsid w:val="00F0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2F4"/>
  </w:style>
  <w:style w:type="paragraph" w:styleId="a6">
    <w:name w:val="footer"/>
    <w:basedOn w:val="a"/>
    <w:link w:val="a7"/>
    <w:uiPriority w:val="99"/>
    <w:semiHidden/>
    <w:unhideWhenUsed/>
    <w:rsid w:val="000F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2F4"/>
  </w:style>
  <w:style w:type="paragraph" w:styleId="a8">
    <w:name w:val="No Spacing"/>
    <w:uiPriority w:val="1"/>
    <w:qFormat/>
    <w:rsid w:val="000F12F4"/>
    <w:pPr>
      <w:spacing w:after="0" w:line="240" w:lineRule="auto"/>
    </w:pPr>
  </w:style>
  <w:style w:type="character" w:styleId="a9">
    <w:name w:val="Emphasis"/>
    <w:basedOn w:val="a0"/>
    <w:uiPriority w:val="20"/>
    <w:qFormat/>
    <w:rsid w:val="00AE3FD6"/>
    <w:rPr>
      <w:i/>
      <w:iCs/>
    </w:rPr>
  </w:style>
  <w:style w:type="character" w:styleId="aa">
    <w:name w:val="Strong"/>
    <w:basedOn w:val="a0"/>
    <w:uiPriority w:val="22"/>
    <w:qFormat/>
    <w:rsid w:val="00AE3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2022-11-13T19:05:00Z</dcterms:created>
  <dcterms:modified xsi:type="dcterms:W3CDTF">2022-11-13T19:51:00Z</dcterms:modified>
</cp:coreProperties>
</file>